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F4704" w14:textId="4889EEA8" w:rsidR="00EB5410" w:rsidRPr="00EB5410" w:rsidRDefault="00EB5410">
      <w:pPr>
        <w:rPr>
          <w:b/>
          <w:bCs/>
        </w:rPr>
      </w:pPr>
      <w:r>
        <w:t xml:space="preserve">  </w:t>
      </w:r>
      <w:r w:rsidR="00CD0628" w:rsidRPr="00CD0628">
        <w:rPr>
          <w:b/>
          <w:bCs/>
        </w:rPr>
        <w:t xml:space="preserve">CV </w:t>
      </w:r>
      <w:r w:rsidR="00CD0628">
        <w:rPr>
          <w:b/>
          <w:bCs/>
        </w:rPr>
        <w:t>KANDIDAT BOD BOC – RUPS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F056E4" w14:paraId="758A29AF" w14:textId="77777777" w:rsidTr="00EB5410">
        <w:tc>
          <w:tcPr>
            <w:tcW w:w="4795" w:type="dxa"/>
          </w:tcPr>
          <w:p w14:paraId="7D165038" w14:textId="2E92CFD8" w:rsidR="00F056E4" w:rsidRPr="00900EFB" w:rsidRDefault="00F056E4" w:rsidP="00F056E4">
            <w:pPr>
              <w:widowControl/>
              <w:autoSpaceDE w:val="0"/>
              <w:autoSpaceDN w:val="0"/>
              <w:adjustRightInd w:val="0"/>
              <w:jc w:val="both"/>
              <w:rPr>
                <w:rFonts w:cs="Humanist777BT-LightB"/>
                <w:color w:val="231F20"/>
              </w:rPr>
            </w:pPr>
            <w:r w:rsidRPr="00900EFB">
              <w:rPr>
                <w:rFonts w:cs="Humanist777BT-BoldB"/>
                <w:b/>
                <w:bCs/>
                <w:color w:val="231F20"/>
              </w:rPr>
              <w:t xml:space="preserve">Sugeng Rahardjo </w:t>
            </w:r>
            <w:proofErr w:type="spellStart"/>
            <w:r w:rsidRPr="00900EFB">
              <w:rPr>
                <w:rFonts w:cs="Humanist777BT-LightB"/>
                <w:color w:val="231F20"/>
              </w:rPr>
              <w:t>menyelesaikan</w:t>
            </w:r>
            <w:proofErr w:type="spellEnd"/>
            <w:r w:rsidRPr="00900EFB">
              <w:rPr>
                <w:rFonts w:cs="Humanist777BT-LightB"/>
                <w:color w:val="231F20"/>
              </w:rPr>
              <w:t xml:space="preserve"> Pendidikan Sarjana Ekonomi pada </w:t>
            </w:r>
            <w:proofErr w:type="spellStart"/>
            <w:r w:rsidRPr="00900EFB">
              <w:rPr>
                <w:rFonts w:cs="Humanist777BT-LightB"/>
                <w:color w:val="231F20"/>
              </w:rPr>
              <w:t>tahun</w:t>
            </w:r>
            <w:proofErr w:type="spellEnd"/>
            <w:r w:rsidRPr="00900EFB">
              <w:rPr>
                <w:rFonts w:cs="Humanist777BT-LightB"/>
                <w:color w:val="231F20"/>
              </w:rPr>
              <w:t xml:space="preserve"> 1980, </w:t>
            </w:r>
            <w:proofErr w:type="spellStart"/>
            <w:r w:rsidRPr="00900EFB">
              <w:rPr>
                <w:rFonts w:cs="Humanist777BT-LightB"/>
                <w:color w:val="231F20"/>
              </w:rPr>
              <w:t>kemudian</w:t>
            </w:r>
            <w:proofErr w:type="spellEnd"/>
            <w:r w:rsidRPr="00900EFB">
              <w:rPr>
                <w:rFonts w:cs="Humanist777BT-LightB"/>
                <w:color w:val="231F20"/>
              </w:rPr>
              <w:t xml:space="preserve"> </w:t>
            </w:r>
            <w:proofErr w:type="spellStart"/>
            <w:r w:rsidRPr="00900EFB">
              <w:rPr>
                <w:rFonts w:cs="Humanist777BT-LightB"/>
                <w:color w:val="231F20"/>
              </w:rPr>
              <w:t>melanjutkan</w:t>
            </w:r>
            <w:proofErr w:type="spellEnd"/>
            <w:r w:rsidRPr="00900EFB">
              <w:rPr>
                <w:rFonts w:cs="Humanist777BT-LightB"/>
                <w:color w:val="231F20"/>
              </w:rPr>
              <w:t xml:space="preserve"> </w:t>
            </w:r>
            <w:proofErr w:type="spellStart"/>
            <w:r w:rsidRPr="00900EFB">
              <w:rPr>
                <w:rFonts w:cs="Humanist777BT-LightB"/>
                <w:color w:val="231F20"/>
              </w:rPr>
              <w:t>ke</w:t>
            </w:r>
            <w:proofErr w:type="spellEnd"/>
            <w:r>
              <w:rPr>
                <w:rFonts w:cs="Humanist777BT-LightB"/>
                <w:color w:val="231F20"/>
              </w:rPr>
              <w:t xml:space="preserve"> </w:t>
            </w:r>
            <w:r w:rsidRPr="00900EFB">
              <w:rPr>
                <w:rFonts w:cs="Humanist777BT-LightB"/>
                <w:color w:val="231F20"/>
              </w:rPr>
              <w:t xml:space="preserve">Foreign Service Course, </w:t>
            </w:r>
            <w:proofErr w:type="spellStart"/>
            <w:r w:rsidRPr="00900EFB">
              <w:rPr>
                <w:rFonts w:cs="Humanist777BT-LightB"/>
                <w:color w:val="231F20"/>
              </w:rPr>
              <w:t>Departemen</w:t>
            </w:r>
            <w:proofErr w:type="spellEnd"/>
            <w:r w:rsidRPr="00900EFB">
              <w:rPr>
                <w:rFonts w:cs="Humanist777BT-LightB"/>
                <w:color w:val="231F20"/>
              </w:rPr>
              <w:t xml:space="preserve"> Luar Negeri (1983), </w:t>
            </w:r>
            <w:proofErr w:type="spellStart"/>
            <w:r w:rsidRPr="00900EFB">
              <w:rPr>
                <w:rFonts w:cs="Humanist777BT-LightB"/>
                <w:color w:val="231F20"/>
              </w:rPr>
              <w:t>Kursus</w:t>
            </w:r>
            <w:proofErr w:type="spellEnd"/>
            <w:r w:rsidRPr="00900EFB">
              <w:rPr>
                <w:rFonts w:cs="Humanist777BT-LightB"/>
                <w:color w:val="231F20"/>
              </w:rPr>
              <w:t xml:space="preserve"> Sejarah Amerika Latin, Catholic University de Buenos Aires (1986), </w:t>
            </w:r>
            <w:proofErr w:type="spellStart"/>
            <w:r w:rsidRPr="00900EFB">
              <w:rPr>
                <w:rFonts w:cs="Humanist777BT-LightB"/>
                <w:color w:val="231F20"/>
              </w:rPr>
              <w:t>Pelatihan</w:t>
            </w:r>
            <w:proofErr w:type="spellEnd"/>
            <w:r w:rsidRPr="00900EFB">
              <w:rPr>
                <w:rFonts w:cs="Humanist777BT-LightB"/>
                <w:color w:val="231F20"/>
              </w:rPr>
              <w:t xml:space="preserve"> </w:t>
            </w:r>
            <w:proofErr w:type="spellStart"/>
            <w:r w:rsidRPr="00900EFB">
              <w:rPr>
                <w:rFonts w:cs="Humanist777BT-LightB"/>
                <w:color w:val="231F20"/>
              </w:rPr>
              <w:t>Keahlian</w:t>
            </w:r>
            <w:proofErr w:type="spellEnd"/>
            <w:r w:rsidRPr="00900EFB">
              <w:rPr>
                <w:rFonts w:cs="Humanist777BT-LightB"/>
                <w:color w:val="231F20"/>
              </w:rPr>
              <w:t xml:space="preserve"> </w:t>
            </w:r>
            <w:proofErr w:type="spellStart"/>
            <w:r w:rsidRPr="00900EFB">
              <w:rPr>
                <w:rFonts w:cs="Humanist777BT-LightB"/>
                <w:color w:val="231F20"/>
              </w:rPr>
              <w:t>Diplomatik</w:t>
            </w:r>
            <w:proofErr w:type="spellEnd"/>
            <w:r w:rsidRPr="00900EFB">
              <w:rPr>
                <w:rFonts w:cs="Humanist777BT-LightB"/>
                <w:color w:val="231F20"/>
              </w:rPr>
              <w:t xml:space="preserve">, School of Advanced International Studies, </w:t>
            </w:r>
            <w:r>
              <w:rPr>
                <w:rFonts w:cs="Humanist777BT-LightB"/>
                <w:color w:val="231F20"/>
              </w:rPr>
              <w:t xml:space="preserve">                   </w:t>
            </w:r>
            <w:r w:rsidRPr="00900EFB">
              <w:rPr>
                <w:rFonts w:cs="Humanist777BT-LightB"/>
                <w:color w:val="231F20"/>
              </w:rPr>
              <w:t xml:space="preserve">John Hopkins University, Washington, D.C. (1991) dan Short Course of the People Centre Development Strategies, Bank Dunia (1992) dan Foreign Service Course </w:t>
            </w:r>
            <w:proofErr w:type="spellStart"/>
            <w:r w:rsidRPr="00900EFB">
              <w:rPr>
                <w:rFonts w:cs="Humanist777BT-LightB"/>
                <w:color w:val="231F20"/>
              </w:rPr>
              <w:t>lanjutan</w:t>
            </w:r>
            <w:proofErr w:type="spellEnd"/>
            <w:r w:rsidRPr="00900EFB">
              <w:rPr>
                <w:rFonts w:cs="Humanist777BT-LightB"/>
                <w:color w:val="231F20"/>
              </w:rPr>
              <w:t xml:space="preserve"> </w:t>
            </w:r>
            <w:proofErr w:type="spellStart"/>
            <w:r w:rsidRPr="00900EFB">
              <w:rPr>
                <w:rFonts w:cs="Humanist777BT-LightB"/>
                <w:color w:val="231F20"/>
              </w:rPr>
              <w:t>dari</w:t>
            </w:r>
            <w:proofErr w:type="spellEnd"/>
            <w:r w:rsidRPr="00900EFB">
              <w:rPr>
                <w:rFonts w:cs="Humanist777BT-LightB"/>
                <w:color w:val="231F20"/>
              </w:rPr>
              <w:t xml:space="preserve"> </w:t>
            </w:r>
            <w:proofErr w:type="spellStart"/>
            <w:r w:rsidRPr="00900EFB">
              <w:rPr>
                <w:rFonts w:cs="Humanist777BT-LightB"/>
                <w:color w:val="231F20"/>
              </w:rPr>
              <w:t>Departemen</w:t>
            </w:r>
            <w:proofErr w:type="spellEnd"/>
            <w:r w:rsidRPr="00900EFB">
              <w:rPr>
                <w:rFonts w:cs="Humanist777BT-LightB"/>
                <w:color w:val="231F20"/>
              </w:rPr>
              <w:t xml:space="preserve"> Luar Negeri (1997).</w:t>
            </w:r>
            <w:r>
              <w:rPr>
                <w:rFonts w:cs="Humanist777BT-LightB"/>
                <w:color w:val="231F20"/>
              </w:rPr>
              <w:t xml:space="preserve">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sebelumnya</w:t>
            </w:r>
            <w:proofErr w:type="spellEnd"/>
            <w:r w:rsidRPr="00900EFB">
              <w:rPr>
                <w:rFonts w:cs="Humanist777BT-LightB"/>
                <w:color w:val="231F20"/>
              </w:rPr>
              <w:t xml:space="preserve"> </w:t>
            </w:r>
            <w:proofErr w:type="spellStart"/>
            <w:r w:rsidRPr="00900EFB">
              <w:rPr>
                <w:rFonts w:cs="Humanist777BT-LightB"/>
                <w:color w:val="231F20"/>
              </w:rPr>
              <w:t>merupakan</w:t>
            </w:r>
            <w:proofErr w:type="spellEnd"/>
            <w:r w:rsidRPr="00900EFB">
              <w:rPr>
                <w:rFonts w:cs="Humanist777BT-LightB"/>
                <w:color w:val="231F20"/>
              </w:rPr>
              <w:t xml:space="preserve"> Duta Besar </w:t>
            </w:r>
            <w:proofErr w:type="spellStart"/>
            <w:r w:rsidRPr="00900EFB">
              <w:rPr>
                <w:rFonts w:cs="Humanist777BT-LightB"/>
                <w:color w:val="231F20"/>
              </w:rPr>
              <w:t>Republik</w:t>
            </w:r>
            <w:proofErr w:type="spellEnd"/>
            <w:r w:rsidRPr="00900EFB">
              <w:rPr>
                <w:rFonts w:cs="Humanist777BT-LightB"/>
                <w:color w:val="231F20"/>
              </w:rPr>
              <w:t xml:space="preserve"> Indonesia </w:t>
            </w:r>
            <w:proofErr w:type="spellStart"/>
            <w:r w:rsidRPr="00900EFB">
              <w:rPr>
                <w:rFonts w:cs="Humanist777BT-LightB"/>
                <w:color w:val="231F20"/>
              </w:rPr>
              <w:t>untuk</w:t>
            </w:r>
            <w:proofErr w:type="spellEnd"/>
            <w:r w:rsidRPr="00900EFB">
              <w:rPr>
                <w:rFonts w:cs="Humanist777BT-LightB"/>
                <w:color w:val="231F20"/>
              </w:rPr>
              <w:t xml:space="preserve"> </w:t>
            </w:r>
            <w:proofErr w:type="spellStart"/>
            <w:r w:rsidRPr="00900EFB">
              <w:rPr>
                <w:rFonts w:cs="Humanist777BT-LightB"/>
                <w:color w:val="231F20"/>
              </w:rPr>
              <w:t>Republik</w:t>
            </w:r>
            <w:proofErr w:type="spellEnd"/>
            <w:r w:rsidRPr="00900EFB">
              <w:rPr>
                <w:rFonts w:cs="Humanist777BT-LightB"/>
                <w:color w:val="231F20"/>
              </w:rPr>
              <w:t xml:space="preserve"> Rakyat </w:t>
            </w:r>
            <w:proofErr w:type="spellStart"/>
            <w:r w:rsidRPr="00900EFB">
              <w:rPr>
                <w:rFonts w:cs="Humanist777BT-LightB"/>
                <w:color w:val="231F20"/>
              </w:rPr>
              <w:t>Tiongkok</w:t>
            </w:r>
            <w:proofErr w:type="spellEnd"/>
            <w:r w:rsidRPr="00900EFB">
              <w:rPr>
                <w:rFonts w:cs="Humanist777BT-LightB"/>
                <w:color w:val="231F20"/>
              </w:rPr>
              <w:t xml:space="preserve"> </w:t>
            </w:r>
            <w:proofErr w:type="spellStart"/>
            <w:r w:rsidRPr="00900EFB">
              <w:rPr>
                <w:rFonts w:cs="Humanist777BT-LightB"/>
                <w:color w:val="231F20"/>
              </w:rPr>
              <w:t>merangkap</w:t>
            </w:r>
            <w:proofErr w:type="spellEnd"/>
            <w:r w:rsidRPr="00900EFB">
              <w:rPr>
                <w:rFonts w:cs="Humanist777BT-LightB"/>
                <w:color w:val="231F20"/>
              </w:rPr>
              <w:t xml:space="preserve"> Mongolia </w:t>
            </w:r>
            <w:proofErr w:type="spellStart"/>
            <w:r w:rsidRPr="00900EFB">
              <w:rPr>
                <w:rFonts w:cs="Humanist777BT-LightB"/>
                <w:color w:val="231F20"/>
              </w:rPr>
              <w:t>sejak</w:t>
            </w:r>
            <w:proofErr w:type="spellEnd"/>
            <w:r w:rsidRPr="00900EFB">
              <w:rPr>
                <w:rFonts w:cs="Humanist777BT-LightB"/>
                <w:color w:val="231F20"/>
              </w:rPr>
              <w:t xml:space="preserve"> Maret 2014 </w:t>
            </w:r>
            <w:proofErr w:type="spellStart"/>
            <w:r w:rsidRPr="00900EFB">
              <w:rPr>
                <w:rFonts w:cs="Humanist777BT-LightB"/>
                <w:color w:val="231F20"/>
              </w:rPr>
              <w:t>sampai</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sidRPr="00900EFB">
              <w:rPr>
                <w:rFonts w:cs="Humanist777BT-LightB"/>
                <w:color w:val="231F20"/>
              </w:rPr>
              <w:t xml:space="preserve"> </w:t>
            </w:r>
            <w:proofErr w:type="spellStart"/>
            <w:r w:rsidRPr="00900EFB">
              <w:rPr>
                <w:rFonts w:cs="Humanist777BT-LightB"/>
                <w:color w:val="231F20"/>
              </w:rPr>
              <w:t>akhir</w:t>
            </w:r>
            <w:proofErr w:type="spellEnd"/>
            <w:r w:rsidRPr="00900EFB">
              <w:rPr>
                <w:rFonts w:cs="Humanist777BT-LightB"/>
                <w:color w:val="231F20"/>
              </w:rPr>
              <w:t xml:space="preserve"> 2017. Selain </w:t>
            </w:r>
            <w:proofErr w:type="spellStart"/>
            <w:r w:rsidRPr="00900EFB">
              <w:rPr>
                <w:rFonts w:cs="Humanist777BT-LightB"/>
                <w:color w:val="231F20"/>
              </w:rPr>
              <w:t>pernah</w:t>
            </w:r>
            <w:proofErr w:type="spellEnd"/>
            <w:r w:rsidRPr="00900EFB">
              <w:rPr>
                <w:rFonts w:cs="Humanist777BT-LightB"/>
                <w:color w:val="231F20"/>
              </w:rPr>
              <w:t xml:space="preserve"> </w:t>
            </w:r>
            <w:proofErr w:type="spellStart"/>
            <w:r w:rsidRPr="00900EFB">
              <w:rPr>
                <w:rFonts w:cs="Humanist777BT-LightB"/>
                <w:color w:val="231F20"/>
              </w:rPr>
              <w:t>menjabat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Inspektur</w:t>
            </w:r>
            <w:proofErr w:type="spellEnd"/>
            <w:r w:rsidRPr="00900EFB">
              <w:rPr>
                <w:rFonts w:cs="Humanist777BT-LightB"/>
                <w:color w:val="231F20"/>
              </w:rPr>
              <w:t xml:space="preserve"> </w:t>
            </w:r>
            <w:proofErr w:type="spellStart"/>
            <w:r w:rsidRPr="00900EFB">
              <w:rPr>
                <w:rFonts w:cs="Humanist777BT-LightB"/>
                <w:color w:val="231F20"/>
              </w:rPr>
              <w:t>Jenderal</w:t>
            </w:r>
            <w:proofErr w:type="spellEnd"/>
            <w:r w:rsidRPr="00900EFB">
              <w:rPr>
                <w:rFonts w:cs="Humanist777BT-LightB"/>
                <w:color w:val="231F20"/>
              </w:rPr>
              <w:t xml:space="preserve"> </w:t>
            </w:r>
            <w:proofErr w:type="spellStart"/>
            <w:r w:rsidRPr="00900EFB">
              <w:rPr>
                <w:rFonts w:cs="Humanist777BT-LightB"/>
                <w:color w:val="231F20"/>
              </w:rPr>
              <w:t>Departemen</w:t>
            </w:r>
            <w:proofErr w:type="spellEnd"/>
            <w:r w:rsidRPr="00900EFB">
              <w:rPr>
                <w:rFonts w:cs="Humanist777BT-LightB"/>
                <w:color w:val="231F20"/>
              </w:rPr>
              <w:t xml:space="preserve"> Luar Negeri (</w:t>
            </w:r>
            <w:proofErr w:type="spellStart"/>
            <w:r w:rsidRPr="00900EFB">
              <w:rPr>
                <w:rFonts w:cs="Humanist777BT-LightB"/>
                <w:color w:val="231F20"/>
              </w:rPr>
              <w:t>sekarang</w:t>
            </w:r>
            <w:proofErr w:type="spellEnd"/>
            <w:r w:rsidRPr="00900EFB">
              <w:rPr>
                <w:rFonts w:cs="Humanist777BT-LightB"/>
                <w:color w:val="231F20"/>
              </w:rPr>
              <w:t xml:space="preserve"> Kementerian Luar Negeri) </w:t>
            </w:r>
            <w:proofErr w:type="spellStart"/>
            <w:r w:rsidRPr="00900EFB">
              <w:rPr>
                <w:rFonts w:cs="Humanist777BT-LightB"/>
                <w:color w:val="231F20"/>
              </w:rPr>
              <w:t>sejak</w:t>
            </w:r>
            <w:proofErr w:type="spellEnd"/>
            <w:r w:rsidRPr="00900EFB">
              <w:rPr>
                <w:rFonts w:cs="Humanist777BT-LightB"/>
                <w:color w:val="231F20"/>
              </w:rPr>
              <w:t xml:space="preserve"> 2010 </w:t>
            </w:r>
            <w:proofErr w:type="spellStart"/>
            <w:r w:rsidRPr="00900EFB">
              <w:rPr>
                <w:rFonts w:cs="Humanist777BT-LightB"/>
                <w:color w:val="231F20"/>
              </w:rPr>
              <w:t>sampai</w:t>
            </w:r>
            <w:proofErr w:type="spellEnd"/>
            <w:r w:rsidRPr="00900EFB">
              <w:rPr>
                <w:rFonts w:cs="Humanist777BT-LightB"/>
                <w:color w:val="231F20"/>
              </w:rPr>
              <w:t xml:space="preserve"> 2014, </w:t>
            </w:r>
            <w:proofErr w:type="spellStart"/>
            <w:r w:rsidRPr="00900EFB">
              <w:rPr>
                <w:rFonts w:cs="Humanist777BT-LightB"/>
                <w:color w:val="231F20"/>
              </w:rPr>
              <w:t>Beliau</w:t>
            </w:r>
            <w:proofErr w:type="spellEnd"/>
            <w:r w:rsidRPr="00900EFB">
              <w:rPr>
                <w:rFonts w:cs="Humanist777BT-LightB"/>
                <w:color w:val="231F20"/>
              </w:rPr>
              <w:t xml:space="preserve"> juga </w:t>
            </w:r>
            <w:proofErr w:type="spellStart"/>
            <w:r w:rsidRPr="00900EFB">
              <w:rPr>
                <w:rFonts w:cs="Humanist777BT-LightB"/>
                <w:color w:val="231F20"/>
              </w:rPr>
              <w:t>pernah</w:t>
            </w:r>
            <w:proofErr w:type="spellEnd"/>
            <w:r w:rsidRPr="00900EFB">
              <w:rPr>
                <w:rFonts w:cs="Humanist777BT-LightB"/>
                <w:color w:val="231F20"/>
              </w:rPr>
              <w:t xml:space="preserve"> </w:t>
            </w:r>
            <w:proofErr w:type="spellStart"/>
            <w:r w:rsidRPr="00900EFB">
              <w:rPr>
                <w:rFonts w:cs="Humanist777BT-LightB"/>
                <w:color w:val="231F20"/>
              </w:rPr>
              <w:t>memegang</w:t>
            </w:r>
            <w:proofErr w:type="spellEnd"/>
            <w:r w:rsidRPr="00900EFB">
              <w:rPr>
                <w:rFonts w:cs="Humanist777BT-LightB"/>
                <w:color w:val="231F20"/>
              </w:rPr>
              <w:t xml:space="preserve"> </w:t>
            </w:r>
            <w:proofErr w:type="spellStart"/>
            <w:r w:rsidRPr="00900EFB">
              <w:rPr>
                <w:rFonts w:cs="Humanist777BT-LightB"/>
                <w:color w:val="231F20"/>
              </w:rPr>
              <w:t>banyak</w:t>
            </w:r>
            <w:proofErr w:type="spellEnd"/>
            <w:r w:rsidRPr="00900EFB">
              <w:rPr>
                <w:rFonts w:cs="Humanist777BT-LightB"/>
                <w:color w:val="231F20"/>
              </w:rPr>
              <w:t xml:space="preserve"> </w:t>
            </w:r>
            <w:proofErr w:type="spellStart"/>
            <w:r w:rsidRPr="00900EFB">
              <w:rPr>
                <w:rFonts w:cs="Humanist777BT-LightB"/>
                <w:color w:val="231F20"/>
              </w:rPr>
              <w:t>jabatan</w:t>
            </w:r>
            <w:proofErr w:type="spellEnd"/>
            <w:r w:rsidRPr="00900EFB">
              <w:rPr>
                <w:rFonts w:cs="Humanist777BT-LightB"/>
                <w:color w:val="231F20"/>
              </w:rPr>
              <w:t xml:space="preserve"> </w:t>
            </w:r>
            <w:proofErr w:type="spellStart"/>
            <w:r w:rsidRPr="00900EFB">
              <w:rPr>
                <w:rFonts w:cs="Humanist777BT-LightB"/>
                <w:color w:val="231F20"/>
              </w:rPr>
              <w:t>penting</w:t>
            </w:r>
            <w:proofErr w:type="spellEnd"/>
            <w:r w:rsidRPr="00900EFB">
              <w:rPr>
                <w:rFonts w:cs="Humanist777BT-LightB"/>
                <w:color w:val="231F20"/>
              </w:rPr>
              <w:t xml:space="preserve"> di </w:t>
            </w:r>
            <w:proofErr w:type="spellStart"/>
            <w:r w:rsidRPr="00900EFB">
              <w:rPr>
                <w:rFonts w:cs="Humanist777BT-LightB"/>
                <w:color w:val="231F20"/>
              </w:rPr>
              <w:t>Departemen</w:t>
            </w:r>
            <w:proofErr w:type="spellEnd"/>
            <w:r w:rsidRPr="00900EFB">
              <w:rPr>
                <w:rFonts w:cs="Humanist777BT-LightB"/>
                <w:color w:val="231F20"/>
              </w:rPr>
              <w:t xml:space="preserve"> Luar Negeri, </w:t>
            </w:r>
            <w:proofErr w:type="spellStart"/>
            <w:r w:rsidRPr="00900EFB">
              <w:rPr>
                <w:rFonts w:cs="Humanist777BT-LightB"/>
                <w:color w:val="231F20"/>
              </w:rPr>
              <w:t>melalui</w:t>
            </w:r>
            <w:proofErr w:type="spellEnd"/>
            <w:r w:rsidRPr="00900EFB">
              <w:rPr>
                <w:rFonts w:cs="Humanist777BT-LightB"/>
                <w:color w:val="231F20"/>
              </w:rPr>
              <w:t xml:space="preserve"> </w:t>
            </w:r>
            <w:proofErr w:type="spellStart"/>
            <w:r w:rsidRPr="00900EFB">
              <w:rPr>
                <w:rFonts w:cs="Humanist777BT-LightB"/>
                <w:color w:val="231F20"/>
              </w:rPr>
              <w:t>penugasan</w:t>
            </w:r>
            <w:proofErr w:type="spellEnd"/>
            <w:r w:rsidRPr="00900EFB">
              <w:rPr>
                <w:rFonts w:cs="Humanist777BT-LightB"/>
                <w:color w:val="231F20"/>
              </w:rPr>
              <w:t xml:space="preserve"> di Indonesia </w:t>
            </w:r>
            <w:proofErr w:type="spellStart"/>
            <w:r w:rsidRPr="00900EFB">
              <w:rPr>
                <w:rFonts w:cs="Humanist777BT-LightB"/>
                <w:color w:val="231F20"/>
              </w:rPr>
              <w:t>maupun</w:t>
            </w:r>
            <w:proofErr w:type="spellEnd"/>
            <w:r w:rsidRPr="00900EFB">
              <w:rPr>
                <w:rFonts w:cs="Humanist777BT-LightB"/>
                <w:color w:val="231F20"/>
              </w:rPr>
              <w:t xml:space="preserve"> di </w:t>
            </w:r>
            <w:proofErr w:type="spellStart"/>
            <w:r w:rsidRPr="00900EFB">
              <w:rPr>
                <w:rFonts w:cs="Humanist777BT-LightB"/>
                <w:color w:val="231F20"/>
              </w:rPr>
              <w:t>luar</w:t>
            </w:r>
            <w:proofErr w:type="spellEnd"/>
            <w:r w:rsidRPr="00900EFB">
              <w:rPr>
                <w:rFonts w:cs="Humanist777BT-LightB"/>
                <w:color w:val="231F20"/>
              </w:rPr>
              <w:t xml:space="preserve"> negeri. </w:t>
            </w:r>
            <w:proofErr w:type="spellStart"/>
            <w:r w:rsidRPr="00900EFB">
              <w:rPr>
                <w:rFonts w:cs="Humanist777BT-LightB"/>
                <w:color w:val="231F20"/>
              </w:rPr>
              <w:t>Beliau</w:t>
            </w:r>
            <w:proofErr w:type="spellEnd"/>
            <w:r w:rsidRPr="00900EFB">
              <w:rPr>
                <w:rFonts w:cs="Humanist777BT-LightB"/>
                <w:color w:val="231F20"/>
              </w:rPr>
              <w:t xml:space="preserve"> juga </w:t>
            </w:r>
            <w:proofErr w:type="spellStart"/>
            <w:r w:rsidRPr="00900EFB">
              <w:rPr>
                <w:rFonts w:cs="Humanist777BT-LightB"/>
                <w:color w:val="231F20"/>
              </w:rPr>
              <w:t>dianugerahi</w:t>
            </w:r>
            <w:proofErr w:type="spellEnd"/>
            <w:r w:rsidRPr="00900EFB">
              <w:rPr>
                <w:rFonts w:cs="Humanist777BT-LightB"/>
                <w:color w:val="231F20"/>
              </w:rPr>
              <w:t xml:space="preserve"> Satya </w:t>
            </w:r>
            <w:proofErr w:type="spellStart"/>
            <w:r w:rsidRPr="00900EFB">
              <w:rPr>
                <w:rFonts w:cs="Humanist777BT-LightB"/>
                <w:color w:val="231F20"/>
              </w:rPr>
              <w:t>Lencana</w:t>
            </w:r>
            <w:proofErr w:type="spellEnd"/>
            <w:r w:rsidRPr="00900EFB">
              <w:rPr>
                <w:rFonts w:cs="Humanist777BT-LightB"/>
                <w:color w:val="231F20"/>
              </w:rPr>
              <w:t xml:space="preserve"> Karya Satya oleh </w:t>
            </w:r>
            <w:proofErr w:type="spellStart"/>
            <w:r w:rsidRPr="00900EFB">
              <w:rPr>
                <w:rFonts w:cs="Humanist777BT-LightB"/>
                <w:color w:val="231F20"/>
              </w:rPr>
              <w:t>Pemerintah</w:t>
            </w:r>
            <w:proofErr w:type="spellEnd"/>
            <w:r w:rsidRPr="00900EFB">
              <w:rPr>
                <w:rFonts w:cs="Humanist777BT-LightB"/>
                <w:color w:val="231F20"/>
              </w:rPr>
              <w:t xml:space="preserve"> </w:t>
            </w:r>
            <w:proofErr w:type="spellStart"/>
            <w:r w:rsidRPr="00900EFB">
              <w:rPr>
                <w:rFonts w:cs="Humanist777BT-LightB"/>
                <w:color w:val="231F20"/>
              </w:rPr>
              <w:t>Republik</w:t>
            </w:r>
            <w:proofErr w:type="spellEnd"/>
            <w:r w:rsidRPr="00900EFB">
              <w:rPr>
                <w:rFonts w:cs="Humanist777BT-LightB"/>
                <w:color w:val="231F20"/>
              </w:rPr>
              <w:t xml:space="preserve"> Indonesia.</w:t>
            </w:r>
            <w:r>
              <w:rPr>
                <w:rFonts w:cs="Humanist777BT-LightB"/>
                <w:color w:val="231F20"/>
              </w:rPr>
              <w:t xml:space="preserve"> </w:t>
            </w:r>
            <w:proofErr w:type="spellStart"/>
            <w:r>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diangkat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Presiden</w:t>
            </w:r>
            <w:proofErr w:type="spellEnd"/>
            <w:r w:rsidRPr="00900EFB">
              <w:rPr>
                <w:rFonts w:cs="Humanist777BT-LightB"/>
                <w:color w:val="231F20"/>
              </w:rPr>
              <w:t xml:space="preserve"> </w:t>
            </w:r>
            <w:proofErr w:type="spellStart"/>
            <w:r w:rsidRPr="00900EFB">
              <w:rPr>
                <w:rFonts w:cs="Humanist777BT-LightB"/>
                <w:color w:val="231F20"/>
              </w:rPr>
              <w:t>Direktur</w:t>
            </w:r>
            <w:proofErr w:type="spellEnd"/>
            <w:r w:rsidRPr="00900EFB">
              <w:rPr>
                <w:rFonts w:cs="Humanist777BT-LightB"/>
                <w:color w:val="231F20"/>
              </w:rPr>
              <w:t xml:space="preserve"> Perusahaan </w:t>
            </w:r>
            <w:proofErr w:type="spellStart"/>
            <w:r w:rsidRPr="00900EFB">
              <w:rPr>
                <w:rFonts w:cs="Humanist777BT-LightB"/>
                <w:color w:val="231F20"/>
              </w:rPr>
              <w:t>sejak</w:t>
            </w:r>
            <w:proofErr w:type="spellEnd"/>
            <w:r>
              <w:rPr>
                <w:rFonts w:cs="Humanist777BT-LightB"/>
                <w:color w:val="231F20"/>
                <w:lang w:val="id-ID"/>
              </w:rPr>
              <w:t xml:space="preserve"> tahun</w:t>
            </w:r>
            <w:r w:rsidRPr="00900EFB">
              <w:rPr>
                <w:rFonts w:cs="Humanist777BT-LightB"/>
                <w:color w:val="231F20"/>
              </w:rPr>
              <w:t xml:space="preserve"> 2018</w:t>
            </w:r>
            <w:r>
              <w:rPr>
                <w:rFonts w:cs="Humanist777BT-LightB"/>
                <w:color w:val="231F20"/>
              </w:rPr>
              <w:t xml:space="preserve"> </w:t>
            </w:r>
            <w:proofErr w:type="spellStart"/>
            <w:r>
              <w:rPr>
                <w:rFonts w:cs="Humanist777BT-LightB"/>
                <w:color w:val="231F20"/>
              </w:rPr>
              <w:t>hingga</w:t>
            </w:r>
            <w:proofErr w:type="spellEnd"/>
            <w:r>
              <w:rPr>
                <w:rFonts w:cs="Humanist777BT-LightB"/>
                <w:color w:val="231F20"/>
              </w:rPr>
              <w:t xml:space="preserve"> </w:t>
            </w:r>
            <w:proofErr w:type="spellStart"/>
            <w:r>
              <w:rPr>
                <w:rFonts w:cs="Humanist777BT-LightB"/>
                <w:color w:val="231F20"/>
              </w:rPr>
              <w:t>sekarang</w:t>
            </w:r>
            <w:proofErr w:type="spellEnd"/>
            <w:r w:rsidRPr="00900EFB">
              <w:rPr>
                <w:rFonts w:cs="Humanist777BT-LightB"/>
                <w:color w:val="231F20"/>
              </w:rPr>
              <w:t>.</w:t>
            </w:r>
          </w:p>
          <w:p w14:paraId="4FB186B2" w14:textId="77777777" w:rsidR="00F056E4" w:rsidRDefault="00F056E4" w:rsidP="00900EFB">
            <w:pPr>
              <w:widowControl/>
              <w:autoSpaceDE w:val="0"/>
              <w:autoSpaceDN w:val="0"/>
              <w:adjustRightInd w:val="0"/>
              <w:jc w:val="both"/>
              <w:rPr>
                <w:rFonts w:cs="Humanist777BT-BoldB"/>
                <w:b/>
                <w:bCs/>
                <w:color w:val="231F20"/>
              </w:rPr>
            </w:pPr>
          </w:p>
        </w:tc>
        <w:tc>
          <w:tcPr>
            <w:tcW w:w="4795" w:type="dxa"/>
          </w:tcPr>
          <w:p w14:paraId="7E1A7330" w14:textId="77777777" w:rsidR="00F056E4" w:rsidRPr="00900EFB" w:rsidRDefault="00F056E4" w:rsidP="00F056E4">
            <w:pPr>
              <w:widowControl/>
              <w:autoSpaceDE w:val="0"/>
              <w:autoSpaceDN w:val="0"/>
              <w:adjustRightInd w:val="0"/>
              <w:jc w:val="both"/>
              <w:rPr>
                <w:rFonts w:cs="Calibri-Italic"/>
                <w:i/>
                <w:iCs/>
                <w:color w:val="231F20"/>
              </w:rPr>
            </w:pPr>
            <w:r w:rsidRPr="00900EFB">
              <w:rPr>
                <w:rFonts w:cs="Calibri-Bold"/>
                <w:b/>
                <w:bCs/>
                <w:color w:val="231F20"/>
              </w:rPr>
              <w:t xml:space="preserve">Sugeng Rahardjo </w:t>
            </w:r>
            <w:r w:rsidRPr="00900EFB">
              <w:rPr>
                <w:rFonts w:cs="Calibri-Italic"/>
                <w:i/>
                <w:iCs/>
                <w:color w:val="231F20"/>
              </w:rPr>
              <w:t>holds a Bachelor Degree's in</w:t>
            </w:r>
            <w:r>
              <w:rPr>
                <w:rFonts w:cs="Calibri-Italic"/>
                <w:i/>
                <w:iCs/>
                <w:color w:val="231F20"/>
              </w:rPr>
              <w:t xml:space="preserve"> </w:t>
            </w:r>
            <w:r w:rsidRPr="00900EFB">
              <w:rPr>
                <w:rFonts w:cs="Calibri-Italic"/>
                <w:i/>
                <w:iCs/>
                <w:color w:val="231F20"/>
              </w:rPr>
              <w:t>Economy (1980), and Foreign Service Course,</w:t>
            </w:r>
            <w:r>
              <w:rPr>
                <w:rFonts w:cs="Calibri-Italic"/>
                <w:i/>
                <w:iCs/>
                <w:color w:val="231F20"/>
              </w:rPr>
              <w:t xml:space="preserve"> </w:t>
            </w:r>
            <w:r w:rsidRPr="00900EFB">
              <w:rPr>
                <w:rFonts w:cs="Calibri-Italic"/>
                <w:i/>
                <w:iCs/>
                <w:color w:val="231F20"/>
              </w:rPr>
              <w:t>Department of Foreign Affairs (1983), Course on</w:t>
            </w:r>
            <w:r>
              <w:rPr>
                <w:rFonts w:cs="Calibri-Italic"/>
                <w:i/>
                <w:iCs/>
                <w:color w:val="231F20"/>
              </w:rPr>
              <w:t xml:space="preserve"> </w:t>
            </w:r>
            <w:r w:rsidRPr="00900EFB">
              <w:rPr>
                <w:rFonts w:cs="Calibri-Italic"/>
                <w:i/>
                <w:iCs/>
                <w:color w:val="231F20"/>
              </w:rPr>
              <w:t>the Latin American History from the Catholic</w:t>
            </w:r>
            <w:r>
              <w:rPr>
                <w:rFonts w:cs="Calibri-Italic"/>
                <w:i/>
                <w:iCs/>
                <w:color w:val="231F20"/>
              </w:rPr>
              <w:t xml:space="preserve"> </w:t>
            </w:r>
            <w:r w:rsidRPr="00900EFB">
              <w:rPr>
                <w:rFonts w:cs="Calibri-Italic"/>
                <w:i/>
                <w:iCs/>
                <w:color w:val="231F20"/>
              </w:rPr>
              <w:t>University de Buenos Aires (1986), Diplomatic</w:t>
            </w:r>
            <w:r>
              <w:rPr>
                <w:rFonts w:cs="Calibri-Italic"/>
                <w:i/>
                <w:iCs/>
                <w:color w:val="231F20"/>
              </w:rPr>
              <w:t xml:space="preserve"> </w:t>
            </w:r>
            <w:r w:rsidRPr="00900EFB">
              <w:rPr>
                <w:rFonts w:cs="Calibri-Italic"/>
                <w:i/>
                <w:iCs/>
                <w:color w:val="231F20"/>
              </w:rPr>
              <w:t>Skill Training, School of Advanced International</w:t>
            </w:r>
            <w:r>
              <w:rPr>
                <w:rFonts w:cs="Calibri-Italic"/>
                <w:i/>
                <w:iCs/>
                <w:color w:val="231F20"/>
              </w:rPr>
              <w:t xml:space="preserve"> </w:t>
            </w:r>
            <w:r w:rsidRPr="00900EFB">
              <w:rPr>
                <w:rFonts w:cs="Calibri-Italic"/>
                <w:i/>
                <w:iCs/>
                <w:color w:val="231F20"/>
              </w:rPr>
              <w:t>Studies, John Hopkins University, Washington, D.C.</w:t>
            </w:r>
            <w:r>
              <w:rPr>
                <w:rFonts w:cs="Calibri-Italic"/>
                <w:i/>
                <w:iCs/>
                <w:color w:val="231F20"/>
              </w:rPr>
              <w:t xml:space="preserve"> </w:t>
            </w:r>
            <w:r w:rsidRPr="00900EFB">
              <w:rPr>
                <w:rFonts w:cs="Calibri-Italic"/>
                <w:i/>
                <w:iCs/>
                <w:color w:val="231F20"/>
              </w:rPr>
              <w:t>(1991), Short Course of the People Centre</w:t>
            </w:r>
            <w:r>
              <w:rPr>
                <w:rFonts w:cs="Calibri-Italic"/>
                <w:i/>
                <w:iCs/>
                <w:color w:val="231F20"/>
              </w:rPr>
              <w:t xml:space="preserve"> </w:t>
            </w:r>
            <w:r w:rsidRPr="00900EFB">
              <w:rPr>
                <w:rFonts w:cs="Calibri-Italic"/>
                <w:i/>
                <w:iCs/>
                <w:color w:val="231F20"/>
              </w:rPr>
              <w:t>Development Strategies, World Bank (1992),</w:t>
            </w:r>
            <w:r>
              <w:rPr>
                <w:rFonts w:cs="Calibri-Italic"/>
                <w:i/>
                <w:iCs/>
                <w:color w:val="231F20"/>
              </w:rPr>
              <w:t xml:space="preserve"> </w:t>
            </w:r>
            <w:r w:rsidRPr="00900EFB">
              <w:rPr>
                <w:rFonts w:cs="Calibri-Italic"/>
                <w:i/>
                <w:iCs/>
                <w:color w:val="231F20"/>
              </w:rPr>
              <w:t>graduated from the mid-career Foreign Service</w:t>
            </w:r>
            <w:r>
              <w:rPr>
                <w:rFonts w:cs="Calibri-Italic"/>
                <w:i/>
                <w:iCs/>
                <w:color w:val="231F20"/>
              </w:rPr>
              <w:t xml:space="preserve"> </w:t>
            </w:r>
            <w:r w:rsidRPr="00900EFB">
              <w:rPr>
                <w:rFonts w:cs="Calibri-Italic"/>
                <w:i/>
                <w:iCs/>
                <w:color w:val="231F20"/>
              </w:rPr>
              <w:t>Course, Department of Foreign Affairs (1997) and</w:t>
            </w:r>
            <w:r>
              <w:rPr>
                <w:rFonts w:cs="Calibri-Italic"/>
                <w:i/>
                <w:iCs/>
                <w:color w:val="231F20"/>
              </w:rPr>
              <w:t xml:space="preserve"> </w:t>
            </w:r>
            <w:r w:rsidRPr="00900EFB">
              <w:rPr>
                <w:rFonts w:cs="Calibri-Italic"/>
                <w:i/>
                <w:iCs/>
                <w:color w:val="231F20"/>
              </w:rPr>
              <w:t>the advanced-career Foreign Service Course,</w:t>
            </w:r>
            <w:r>
              <w:rPr>
                <w:rFonts w:cs="Calibri-Italic"/>
                <w:i/>
                <w:iCs/>
                <w:color w:val="231F20"/>
              </w:rPr>
              <w:t xml:space="preserve"> </w:t>
            </w:r>
            <w:r w:rsidRPr="00900EFB">
              <w:rPr>
                <w:rFonts w:cs="Calibri-Italic"/>
                <w:i/>
                <w:iCs/>
                <w:color w:val="231F20"/>
              </w:rPr>
              <w:t>Department of Foreign Affairs (1997). He was the Extraordinary and Plenipotentiary Ambassador of the Republic of Indonesia to the People's Republic of China concurrence Mongolia from March 2014 to the end of 2017. Previously, he was the Inspector General of the Department of Foreign Affairs (now Ministry of Foreign Affairs) since 2010-2014, and has occupied various important positions in the Department, with assignments in Indonesia and abroad. He was</w:t>
            </w:r>
            <w:r>
              <w:rPr>
                <w:rFonts w:cs="Calibri-Italic"/>
                <w:i/>
                <w:iCs/>
                <w:color w:val="231F20"/>
              </w:rPr>
              <w:t xml:space="preserve"> </w:t>
            </w:r>
            <w:proofErr w:type="spellStart"/>
            <w:r w:rsidRPr="00900EFB">
              <w:rPr>
                <w:rFonts w:cs="Calibri-Italic"/>
                <w:i/>
                <w:iCs/>
                <w:color w:val="231F20"/>
              </w:rPr>
              <w:t>honoured</w:t>
            </w:r>
            <w:proofErr w:type="spellEnd"/>
            <w:r w:rsidRPr="00900EFB">
              <w:rPr>
                <w:rFonts w:cs="Calibri-Italic"/>
                <w:i/>
                <w:iCs/>
                <w:color w:val="231F20"/>
              </w:rPr>
              <w:t xml:space="preserve"> Satya </w:t>
            </w:r>
            <w:proofErr w:type="spellStart"/>
            <w:r w:rsidRPr="00900EFB">
              <w:rPr>
                <w:rFonts w:cs="Calibri-Italic"/>
                <w:i/>
                <w:iCs/>
                <w:color w:val="231F20"/>
              </w:rPr>
              <w:t>Lencana</w:t>
            </w:r>
            <w:proofErr w:type="spellEnd"/>
            <w:r w:rsidRPr="00900EFB">
              <w:rPr>
                <w:rFonts w:cs="Calibri-Italic"/>
                <w:i/>
                <w:iCs/>
                <w:color w:val="231F20"/>
              </w:rPr>
              <w:t xml:space="preserve"> Karya Satya by the</w:t>
            </w:r>
            <w:r>
              <w:rPr>
                <w:rFonts w:cs="Calibri-Italic"/>
                <w:i/>
                <w:iCs/>
                <w:color w:val="231F20"/>
              </w:rPr>
              <w:t xml:space="preserve"> </w:t>
            </w:r>
            <w:r w:rsidRPr="00900EFB">
              <w:rPr>
                <w:rFonts w:cs="Calibri-Italic"/>
                <w:i/>
                <w:iCs/>
                <w:color w:val="231F20"/>
              </w:rPr>
              <w:t>Republic of Indonesia.</w:t>
            </w:r>
            <w:r>
              <w:rPr>
                <w:rFonts w:cs="Calibri-Italic"/>
                <w:i/>
                <w:iCs/>
                <w:color w:val="231F20"/>
              </w:rPr>
              <w:t xml:space="preserve"> He was appointed as</w:t>
            </w:r>
            <w:r w:rsidRPr="00900EFB">
              <w:rPr>
                <w:rFonts w:cs="Calibri-Italic"/>
                <w:i/>
                <w:iCs/>
                <w:color w:val="231F20"/>
              </w:rPr>
              <w:t xml:space="preserve"> President Director of the Company</w:t>
            </w:r>
            <w:r>
              <w:rPr>
                <w:rFonts w:cs="Calibri-Italic"/>
                <w:i/>
                <w:iCs/>
                <w:color w:val="231F20"/>
              </w:rPr>
              <w:t xml:space="preserve"> since 2018 until present.</w:t>
            </w:r>
          </w:p>
          <w:p w14:paraId="68894788" w14:textId="77777777" w:rsidR="00F056E4" w:rsidRDefault="00F056E4" w:rsidP="00900EFB">
            <w:pPr>
              <w:widowControl/>
              <w:autoSpaceDE w:val="0"/>
              <w:autoSpaceDN w:val="0"/>
              <w:adjustRightInd w:val="0"/>
              <w:jc w:val="both"/>
              <w:rPr>
                <w:rFonts w:cs="Humanist777BT-BoldB"/>
                <w:b/>
                <w:bCs/>
                <w:color w:val="231F20"/>
              </w:rPr>
            </w:pPr>
          </w:p>
        </w:tc>
      </w:tr>
      <w:tr w:rsidR="00F056E4" w14:paraId="28B0A29D" w14:textId="77777777" w:rsidTr="00EB5410">
        <w:tc>
          <w:tcPr>
            <w:tcW w:w="4795" w:type="dxa"/>
          </w:tcPr>
          <w:p w14:paraId="5EE9058F" w14:textId="77777777" w:rsidR="00F056E4" w:rsidRPr="00207527" w:rsidRDefault="00F056E4" w:rsidP="00F056E4">
            <w:pPr>
              <w:widowControl/>
              <w:autoSpaceDE w:val="0"/>
              <w:autoSpaceDN w:val="0"/>
              <w:adjustRightInd w:val="0"/>
              <w:jc w:val="both"/>
              <w:rPr>
                <w:rFonts w:cs="Humanist777BT-LightB"/>
                <w:color w:val="231F20"/>
                <w:lang w:val="nl-NL"/>
              </w:rPr>
            </w:pPr>
            <w:proofErr w:type="spellStart"/>
            <w:r w:rsidRPr="00900EFB">
              <w:rPr>
                <w:rFonts w:cs="Humanist777BT-BoldB"/>
                <w:b/>
                <w:bCs/>
                <w:color w:val="231F20"/>
              </w:rPr>
              <w:t>Budhi</w:t>
            </w:r>
            <w:proofErr w:type="spellEnd"/>
            <w:r w:rsidRPr="00900EFB">
              <w:rPr>
                <w:rFonts w:cs="Humanist777BT-BoldB"/>
                <w:b/>
                <w:bCs/>
                <w:color w:val="231F20"/>
              </w:rPr>
              <w:t xml:space="preserve"> Santoso Tanasaleh </w:t>
            </w:r>
            <w:proofErr w:type="spellStart"/>
            <w:r w:rsidRPr="00900EFB">
              <w:rPr>
                <w:rFonts w:cs="Humanist777BT-LightB"/>
                <w:color w:val="231F20"/>
              </w:rPr>
              <w:t>memperoleh</w:t>
            </w:r>
            <w:proofErr w:type="spellEnd"/>
            <w:r w:rsidRPr="00900EFB">
              <w:rPr>
                <w:rFonts w:cs="Humanist777BT-LightB"/>
                <w:color w:val="231F20"/>
              </w:rPr>
              <w:t xml:space="preserve"> </w:t>
            </w:r>
            <w:proofErr w:type="spellStart"/>
            <w:r w:rsidRPr="00900EFB">
              <w:rPr>
                <w:rFonts w:cs="Humanist777BT-LightB"/>
                <w:color w:val="231F20"/>
              </w:rPr>
              <w:t>gelar</w:t>
            </w:r>
            <w:proofErr w:type="spellEnd"/>
            <w:r w:rsidRPr="00900EFB">
              <w:rPr>
                <w:rFonts w:cs="Humanist777BT-LightB"/>
                <w:color w:val="231F20"/>
              </w:rPr>
              <w:t xml:space="preserve"> Sarjana dan Magister Sains</w:t>
            </w:r>
            <w:r>
              <w:rPr>
                <w:rFonts w:cs="Humanist777BT-LightB"/>
                <w:color w:val="231F20"/>
              </w:rPr>
              <w:t xml:space="preserve"> </w:t>
            </w:r>
            <w:proofErr w:type="spellStart"/>
            <w:r w:rsidRPr="00900EFB">
              <w:rPr>
                <w:rFonts w:cs="Humanist777BT-LightB"/>
                <w:color w:val="231F20"/>
              </w:rPr>
              <w:t>dalam</w:t>
            </w:r>
            <w:proofErr w:type="spellEnd"/>
            <w:r w:rsidRPr="00900EFB">
              <w:rPr>
                <w:rFonts w:cs="Humanist777BT-LightB"/>
                <w:color w:val="231F20"/>
              </w:rPr>
              <w:t xml:space="preserve"> </w:t>
            </w:r>
            <w:proofErr w:type="spellStart"/>
            <w:r w:rsidRPr="00900EFB">
              <w:rPr>
                <w:rFonts w:cs="Humanist777BT-LightB"/>
                <w:color w:val="231F20"/>
              </w:rPr>
              <w:t>bidang</w:t>
            </w:r>
            <w:proofErr w:type="spellEnd"/>
            <w:r w:rsidRPr="00900EFB">
              <w:rPr>
                <w:rFonts w:cs="Humanist777BT-LightB"/>
                <w:color w:val="231F20"/>
              </w:rPr>
              <w:t xml:space="preserve"> Teknik </w:t>
            </w:r>
            <w:proofErr w:type="spellStart"/>
            <w:r w:rsidRPr="00900EFB">
              <w:rPr>
                <w:rFonts w:cs="Humanist777BT-LightB"/>
                <w:color w:val="231F20"/>
              </w:rPr>
              <w:t>Kelistrikan</w:t>
            </w:r>
            <w:proofErr w:type="spellEnd"/>
            <w:r w:rsidRPr="00900EFB">
              <w:rPr>
                <w:rFonts w:cs="Humanist777BT-LightB"/>
                <w:color w:val="231F20"/>
              </w:rPr>
              <w:t xml:space="preserve"> </w:t>
            </w:r>
            <w:proofErr w:type="spellStart"/>
            <w:r w:rsidRPr="00900EFB">
              <w:rPr>
                <w:rFonts w:cs="Humanist777BT-LightB"/>
                <w:color w:val="231F20"/>
              </w:rPr>
              <w:t>dari</w:t>
            </w:r>
            <w:proofErr w:type="spellEnd"/>
            <w:r w:rsidRPr="00900EFB">
              <w:rPr>
                <w:rFonts w:cs="Humanist777BT-LightB"/>
                <w:color w:val="231F20"/>
              </w:rPr>
              <w:t xml:space="preserve"> University</w:t>
            </w:r>
            <w:r>
              <w:rPr>
                <w:rFonts w:cs="Humanist777BT-LightB"/>
                <w:color w:val="231F20"/>
              </w:rPr>
              <w:t xml:space="preserve"> </w:t>
            </w:r>
            <w:r w:rsidRPr="00900EFB">
              <w:rPr>
                <w:rFonts w:cs="Humanist777BT-LightB"/>
                <w:color w:val="231F20"/>
              </w:rPr>
              <w:t xml:space="preserve">of Texas at Arlington pada </w:t>
            </w:r>
            <w:proofErr w:type="spellStart"/>
            <w:r w:rsidRPr="00900EFB">
              <w:rPr>
                <w:rFonts w:cs="Humanist777BT-LightB"/>
                <w:color w:val="231F20"/>
              </w:rPr>
              <w:t>tahun</w:t>
            </w:r>
            <w:proofErr w:type="spellEnd"/>
            <w:r w:rsidRPr="00900EFB">
              <w:rPr>
                <w:rFonts w:cs="Humanist777BT-LightB"/>
                <w:color w:val="231F20"/>
              </w:rPr>
              <w:t xml:space="preserve"> 1983 dan</w:t>
            </w:r>
            <w:r>
              <w:rPr>
                <w:rFonts w:cs="Humanist777BT-LightB"/>
                <w:color w:val="231F20"/>
              </w:rPr>
              <w:t xml:space="preserve"> </w:t>
            </w:r>
            <w:r w:rsidRPr="00900EFB">
              <w:rPr>
                <w:rFonts w:cs="Humanist777BT-LightB"/>
                <w:color w:val="231F20"/>
              </w:rPr>
              <w:t xml:space="preserve">1989.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mengikuti</w:t>
            </w:r>
            <w:proofErr w:type="spellEnd"/>
            <w:r w:rsidRPr="00900EFB">
              <w:rPr>
                <w:rFonts w:cs="Humanist777BT-LightB"/>
                <w:color w:val="231F20"/>
              </w:rPr>
              <w:t xml:space="preserve"> </w:t>
            </w:r>
            <w:proofErr w:type="spellStart"/>
            <w:r w:rsidRPr="00900EFB">
              <w:rPr>
                <w:rFonts w:cs="Humanist777BT-LightB"/>
                <w:color w:val="231F20"/>
              </w:rPr>
              <w:t>sejumlah</w:t>
            </w:r>
            <w:proofErr w:type="spellEnd"/>
            <w:r w:rsidRPr="00900EFB">
              <w:rPr>
                <w:rFonts w:cs="Humanist777BT-LightB"/>
                <w:color w:val="231F20"/>
              </w:rPr>
              <w:t xml:space="preserve"> </w:t>
            </w:r>
            <w:proofErr w:type="spellStart"/>
            <w:r w:rsidRPr="00900EFB">
              <w:rPr>
                <w:rFonts w:cs="Humanist777BT-LightB"/>
                <w:color w:val="231F20"/>
              </w:rPr>
              <w:t>kursus</w:t>
            </w:r>
            <w:proofErr w:type="spellEnd"/>
            <w:r>
              <w:rPr>
                <w:rFonts w:cs="Humanist777BT-LightB"/>
                <w:color w:val="231F20"/>
              </w:rPr>
              <w:t xml:space="preserve"> </w:t>
            </w:r>
            <w:r w:rsidRPr="00900EFB">
              <w:rPr>
                <w:rFonts w:cs="Humanist777BT-LightB"/>
                <w:color w:val="231F20"/>
              </w:rPr>
              <w:t>Master of Business Administration yang</w:t>
            </w:r>
            <w:r>
              <w:rPr>
                <w:rFonts w:cs="Humanist777BT-LightB"/>
                <w:color w:val="231F20"/>
              </w:rPr>
              <w:t xml:space="preserve"> </w:t>
            </w:r>
            <w:proofErr w:type="spellStart"/>
            <w:r w:rsidRPr="00900EFB">
              <w:rPr>
                <w:rFonts w:cs="Humanist777BT-LightB"/>
                <w:color w:val="231F20"/>
              </w:rPr>
              <w:t>diselenggarakan</w:t>
            </w:r>
            <w:proofErr w:type="spellEnd"/>
            <w:r w:rsidRPr="00900EFB">
              <w:rPr>
                <w:rFonts w:cs="Humanist777BT-LightB"/>
                <w:color w:val="231F20"/>
              </w:rPr>
              <w:t xml:space="preserve"> oleh University of Dallas dan</w:t>
            </w:r>
            <w:r>
              <w:rPr>
                <w:rFonts w:cs="Humanist777BT-LightB"/>
                <w:color w:val="231F20"/>
              </w:rPr>
              <w:t xml:space="preserve"> </w:t>
            </w:r>
            <w:r w:rsidRPr="00900EFB">
              <w:rPr>
                <w:rFonts w:cs="Humanist777BT-LightB"/>
                <w:color w:val="231F20"/>
              </w:rPr>
              <w:t xml:space="preserve">Nova University, Florida </w:t>
            </w:r>
            <w:proofErr w:type="spellStart"/>
            <w:r w:rsidRPr="00900EFB">
              <w:rPr>
                <w:rFonts w:cs="Humanist777BT-LightB"/>
                <w:color w:val="231F20"/>
              </w:rPr>
              <w:t>dari</w:t>
            </w:r>
            <w:proofErr w:type="spellEnd"/>
            <w:r w:rsidRPr="00900EFB">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1989 </w:t>
            </w:r>
            <w:proofErr w:type="spellStart"/>
            <w:r w:rsidRPr="00900EFB">
              <w:rPr>
                <w:rFonts w:cs="Humanist777BT-LightB"/>
                <w:color w:val="231F20"/>
              </w:rPr>
              <w:t>sampai</w:t>
            </w:r>
            <w:proofErr w:type="spellEnd"/>
            <w:r>
              <w:rPr>
                <w:rFonts w:cs="Humanist777BT-LightB"/>
                <w:color w:val="231F20"/>
              </w:rPr>
              <w:t xml:space="preserve"> </w:t>
            </w:r>
            <w:r w:rsidRPr="00900EFB">
              <w:rPr>
                <w:rFonts w:cs="Humanist777BT-LightB"/>
                <w:color w:val="231F20"/>
              </w:rPr>
              <w:t>1991.</w:t>
            </w:r>
            <w:r>
              <w:rPr>
                <w:rFonts w:cs="Humanist777BT-LightB"/>
                <w:color w:val="231F20"/>
              </w:rPr>
              <w:t xml:space="preserve"> </w:t>
            </w:r>
            <w:proofErr w:type="spellStart"/>
            <w:r w:rsidRPr="00900EFB">
              <w:rPr>
                <w:rFonts w:cs="Humanist777BT-LightB"/>
                <w:color w:val="231F20"/>
              </w:rPr>
              <w:t>Sebelum</w:t>
            </w:r>
            <w:proofErr w:type="spellEnd"/>
            <w:r w:rsidRPr="00900EFB">
              <w:rPr>
                <w:rFonts w:cs="Humanist777BT-LightB"/>
                <w:color w:val="231F20"/>
              </w:rPr>
              <w:t xml:space="preserve"> </w:t>
            </w:r>
            <w:proofErr w:type="spellStart"/>
            <w:r w:rsidRPr="00900EFB">
              <w:rPr>
                <w:rFonts w:cs="Humanist777BT-LightB"/>
                <w:color w:val="231F20"/>
              </w:rPr>
              <w:t>bergabung</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sidRPr="00900EFB">
              <w:rPr>
                <w:rFonts w:cs="Humanist777BT-LightB"/>
                <w:color w:val="231F20"/>
              </w:rPr>
              <w:t xml:space="preserve"> Perusahaan,</w:t>
            </w:r>
            <w:r>
              <w:rPr>
                <w:rFonts w:cs="Humanist777BT-LightB"/>
                <w:color w:val="231F20"/>
              </w:rPr>
              <w:t xml:space="preserve">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bekerja</w:t>
            </w:r>
            <w:proofErr w:type="spellEnd"/>
            <w:r w:rsidRPr="00900EFB">
              <w:rPr>
                <w:rFonts w:cs="Humanist777BT-LightB"/>
                <w:color w:val="231F20"/>
              </w:rPr>
              <w:t xml:space="preserve"> di Motorola Inc, Amerika </w:t>
            </w:r>
            <w:proofErr w:type="spellStart"/>
            <w:r w:rsidRPr="00900EFB">
              <w:rPr>
                <w:rFonts w:cs="Humanist777BT-LightB"/>
                <w:color w:val="231F20"/>
              </w:rPr>
              <w:t>Serikat</w:t>
            </w:r>
            <w:proofErr w:type="spellEnd"/>
            <w:r>
              <w:rPr>
                <w:rFonts w:cs="Humanist777BT-LightB"/>
                <w:color w:val="231F20"/>
              </w:rPr>
              <w:t xml:space="preserve"> </w:t>
            </w:r>
            <w:proofErr w:type="spellStart"/>
            <w:r w:rsidRPr="00900EFB">
              <w:rPr>
                <w:rFonts w:cs="Humanist777BT-LightB"/>
                <w:color w:val="231F20"/>
              </w:rPr>
              <w:t>selama</w:t>
            </w:r>
            <w:proofErr w:type="spellEnd"/>
            <w:r w:rsidRPr="00900EFB">
              <w:rPr>
                <w:rFonts w:cs="Humanist777BT-LightB"/>
                <w:color w:val="231F20"/>
              </w:rPr>
              <w:t xml:space="preserve"> 8 </w:t>
            </w:r>
            <w:proofErr w:type="spellStart"/>
            <w:r w:rsidRPr="00900EFB">
              <w:rPr>
                <w:rFonts w:cs="Humanist777BT-LightB"/>
                <w:color w:val="231F20"/>
              </w:rPr>
              <w:t>tahun</w:t>
            </w:r>
            <w:proofErr w:type="spellEnd"/>
            <w:r w:rsidRPr="00900EFB">
              <w:rPr>
                <w:rFonts w:cs="Humanist777BT-LightB"/>
                <w:color w:val="231F20"/>
              </w:rPr>
              <w:t xml:space="preserve"> dan di</w:t>
            </w:r>
            <w:r>
              <w:rPr>
                <w:rFonts w:cs="Humanist777BT-LightB"/>
                <w:color w:val="231F20"/>
              </w:rPr>
              <w:t xml:space="preserve"> </w:t>
            </w:r>
            <w:r w:rsidRPr="00900EFB">
              <w:rPr>
                <w:rFonts w:cs="Humanist777BT-LightB"/>
                <w:color w:val="231F20"/>
              </w:rPr>
              <w:t>PT Motorola Indonesia</w:t>
            </w:r>
            <w:r>
              <w:rPr>
                <w:rFonts w:cs="Humanist777BT-LightB"/>
                <w:color w:val="231F20"/>
              </w:rPr>
              <w:t xml:space="preserve"> </w:t>
            </w:r>
            <w:proofErr w:type="spellStart"/>
            <w:r w:rsidRPr="00900EFB">
              <w:rPr>
                <w:rFonts w:cs="Humanist777BT-LightB"/>
                <w:color w:val="231F20"/>
              </w:rPr>
              <w:t>selama</w:t>
            </w:r>
            <w:proofErr w:type="spellEnd"/>
            <w:r w:rsidRPr="00900EFB">
              <w:rPr>
                <w:rFonts w:cs="Humanist777BT-LightB"/>
                <w:color w:val="231F20"/>
              </w:rPr>
              <w:t xml:space="preserve"> 6 </w:t>
            </w:r>
            <w:proofErr w:type="spellStart"/>
            <w:r w:rsidRPr="00900EFB">
              <w:rPr>
                <w:rFonts w:cs="Humanist777BT-LightB"/>
                <w:color w:val="231F20"/>
              </w:rPr>
              <w:t>tahun</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sidRPr="00900EFB">
              <w:rPr>
                <w:rFonts w:cs="Humanist777BT-LightB"/>
                <w:color w:val="231F20"/>
              </w:rPr>
              <w:t xml:space="preserve"> </w:t>
            </w:r>
            <w:proofErr w:type="spellStart"/>
            <w:r w:rsidRPr="00900EFB">
              <w:rPr>
                <w:rFonts w:cs="Humanist777BT-LightB"/>
                <w:color w:val="231F20"/>
              </w:rPr>
              <w:t>jabatan</w:t>
            </w:r>
            <w:proofErr w:type="spellEnd"/>
            <w:r w:rsidRPr="00900EFB">
              <w:rPr>
                <w:rFonts w:cs="Humanist777BT-LightB"/>
                <w:color w:val="231F20"/>
              </w:rPr>
              <w:t xml:space="preserve"> </w:t>
            </w:r>
            <w:proofErr w:type="spellStart"/>
            <w:r w:rsidRPr="00900EFB">
              <w:rPr>
                <w:rFonts w:cs="Humanist777BT-LightB"/>
                <w:color w:val="231F20"/>
              </w:rPr>
              <w:t>terakhir</w:t>
            </w:r>
            <w:proofErr w:type="spellEnd"/>
            <w:r>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Manajer</w:t>
            </w:r>
            <w:proofErr w:type="spellEnd"/>
            <w:r w:rsidRPr="00900EFB">
              <w:rPr>
                <w:rFonts w:cs="Humanist777BT-LightB"/>
                <w:color w:val="231F20"/>
              </w:rPr>
              <w:t xml:space="preserve"> Wilayah Divisi Pager. </w:t>
            </w:r>
            <w:proofErr w:type="spellStart"/>
            <w:r w:rsidRPr="00900EFB">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menjabat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Wakil </w:t>
            </w:r>
            <w:proofErr w:type="spellStart"/>
            <w:r w:rsidRPr="00900EFB">
              <w:rPr>
                <w:rFonts w:cs="Humanist777BT-LightB"/>
                <w:color w:val="231F20"/>
              </w:rPr>
              <w:t>Presiden</w:t>
            </w:r>
            <w:proofErr w:type="spellEnd"/>
            <w:r w:rsidRPr="00900EFB">
              <w:rPr>
                <w:rFonts w:cs="Humanist777BT-LightB"/>
                <w:color w:val="231F20"/>
              </w:rPr>
              <w:t xml:space="preserve"> </w:t>
            </w:r>
            <w:proofErr w:type="spellStart"/>
            <w:r w:rsidRPr="00900EFB">
              <w:rPr>
                <w:rFonts w:cs="Humanist777BT-LightB"/>
                <w:color w:val="231F20"/>
              </w:rPr>
              <w:t>Pemasaran</w:t>
            </w:r>
            <w:proofErr w:type="spellEnd"/>
            <w:r>
              <w:rPr>
                <w:rFonts w:cs="Humanist777BT-LightB"/>
                <w:color w:val="231F20"/>
              </w:rPr>
              <w:t xml:space="preserve"> </w:t>
            </w:r>
            <w:proofErr w:type="spellStart"/>
            <w:r w:rsidRPr="00900EFB">
              <w:rPr>
                <w:rFonts w:cs="Humanist777BT-LightB"/>
                <w:color w:val="231F20"/>
              </w:rPr>
              <w:t>selama</w:t>
            </w:r>
            <w:proofErr w:type="spellEnd"/>
            <w:r w:rsidRPr="00900EFB">
              <w:rPr>
                <w:rFonts w:cs="Humanist777BT-LightB"/>
                <w:color w:val="231F20"/>
              </w:rPr>
              <w:t xml:space="preserve"> 1 </w:t>
            </w:r>
            <w:proofErr w:type="spellStart"/>
            <w:r w:rsidRPr="00900EFB">
              <w:rPr>
                <w:rFonts w:cs="Humanist777BT-LightB"/>
                <w:color w:val="231F20"/>
              </w:rPr>
              <w:t>tahun</w:t>
            </w:r>
            <w:proofErr w:type="spellEnd"/>
            <w:r w:rsidRPr="00900EFB">
              <w:rPr>
                <w:rFonts w:cs="Humanist777BT-LightB"/>
                <w:color w:val="231F20"/>
              </w:rPr>
              <w:t xml:space="preserve"> di Citibank NA, Jakarta pada</w:t>
            </w:r>
            <w:r>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1998.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bergabung</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Pr>
                <w:rFonts w:cs="Humanist777BT-LightB"/>
                <w:color w:val="231F20"/>
              </w:rPr>
              <w:t xml:space="preserve"> </w:t>
            </w:r>
            <w:r w:rsidRPr="00900EFB">
              <w:rPr>
                <w:rFonts w:cs="Humanist777BT-LightB"/>
                <w:color w:val="231F20"/>
              </w:rPr>
              <w:t xml:space="preserve">Perusahaan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Manajer</w:t>
            </w:r>
            <w:proofErr w:type="spellEnd"/>
            <w:r w:rsidRPr="00900EFB">
              <w:rPr>
                <w:rFonts w:cs="Humanist777BT-LightB"/>
                <w:color w:val="231F20"/>
              </w:rPr>
              <w:t xml:space="preserve"> </w:t>
            </w:r>
            <w:proofErr w:type="spellStart"/>
            <w:r w:rsidRPr="00900EFB">
              <w:rPr>
                <w:rFonts w:cs="Humanist777BT-LightB"/>
                <w:color w:val="231F20"/>
              </w:rPr>
              <w:t>Ekspor</w:t>
            </w:r>
            <w:proofErr w:type="spellEnd"/>
            <w:r w:rsidRPr="00900EFB">
              <w:rPr>
                <w:rFonts w:cs="Humanist777BT-LightB"/>
                <w:color w:val="231F20"/>
              </w:rPr>
              <w:t xml:space="preserve"> pada</w:t>
            </w:r>
            <w:r>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2001.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memiliki</w:t>
            </w:r>
            <w:proofErr w:type="spellEnd"/>
            <w:r w:rsidRPr="00900EFB">
              <w:rPr>
                <w:rFonts w:cs="Humanist777BT-LightB"/>
                <w:color w:val="231F20"/>
              </w:rPr>
              <w:t xml:space="preserve"> </w:t>
            </w:r>
            <w:proofErr w:type="spellStart"/>
            <w:r w:rsidRPr="00900EFB">
              <w:rPr>
                <w:rFonts w:cs="Humanist777BT-LightB"/>
                <w:color w:val="231F20"/>
              </w:rPr>
              <w:t>hak</w:t>
            </w:r>
            <w:proofErr w:type="spellEnd"/>
            <w:r w:rsidRPr="00900EFB">
              <w:rPr>
                <w:rFonts w:cs="Humanist777BT-LightB"/>
                <w:color w:val="231F20"/>
              </w:rPr>
              <w:t xml:space="preserve"> paten yang</w:t>
            </w:r>
            <w:r>
              <w:rPr>
                <w:rFonts w:cs="Humanist777BT-LightB"/>
                <w:color w:val="231F20"/>
              </w:rPr>
              <w:t xml:space="preserve"> </w:t>
            </w:r>
            <w:proofErr w:type="spellStart"/>
            <w:r w:rsidRPr="00900EFB">
              <w:rPr>
                <w:rFonts w:cs="Humanist777BT-LightB"/>
                <w:color w:val="231F20"/>
              </w:rPr>
              <w:t>terdaftar</w:t>
            </w:r>
            <w:proofErr w:type="spellEnd"/>
            <w:r w:rsidRPr="00900EFB">
              <w:rPr>
                <w:rFonts w:cs="Humanist777BT-LightB"/>
                <w:color w:val="231F20"/>
              </w:rPr>
              <w:t xml:space="preserve"> di Kantor Paten Amerika </w:t>
            </w:r>
            <w:proofErr w:type="spellStart"/>
            <w:r w:rsidRPr="00900EFB">
              <w:rPr>
                <w:rFonts w:cs="Humanist777BT-LightB"/>
                <w:color w:val="231F20"/>
              </w:rPr>
              <w:t>Serikat</w:t>
            </w:r>
            <w:proofErr w:type="spellEnd"/>
            <w:r w:rsidRPr="00900EFB">
              <w:rPr>
                <w:rFonts w:cs="Humanist777BT-LightB"/>
                <w:color w:val="231F20"/>
              </w:rPr>
              <w:t xml:space="preserve"> dan</w:t>
            </w:r>
            <w:r>
              <w:rPr>
                <w:rFonts w:cs="Humanist777BT-LightB"/>
                <w:color w:val="231F20"/>
              </w:rPr>
              <w:t xml:space="preserve"> </w:t>
            </w:r>
            <w:proofErr w:type="spellStart"/>
            <w:r w:rsidRPr="00900EFB">
              <w:rPr>
                <w:rFonts w:cs="Humanist777BT-LightB"/>
                <w:color w:val="231F20"/>
              </w:rPr>
              <w:t>beberapa</w:t>
            </w:r>
            <w:proofErr w:type="spellEnd"/>
            <w:r w:rsidRPr="00900EFB">
              <w:rPr>
                <w:rFonts w:cs="Humanist777BT-LightB"/>
                <w:color w:val="231F20"/>
              </w:rPr>
              <w:t xml:space="preserve"> </w:t>
            </w:r>
            <w:proofErr w:type="spellStart"/>
            <w:r w:rsidRPr="00900EFB">
              <w:rPr>
                <w:rFonts w:cs="Humanist777BT-LightB"/>
                <w:color w:val="231F20"/>
              </w:rPr>
              <w:t>lagi</w:t>
            </w:r>
            <w:proofErr w:type="spellEnd"/>
            <w:r w:rsidRPr="00900EFB">
              <w:rPr>
                <w:rFonts w:cs="Humanist777BT-LightB"/>
                <w:color w:val="231F20"/>
              </w:rPr>
              <w:t xml:space="preserve"> yang </w:t>
            </w:r>
            <w:proofErr w:type="spellStart"/>
            <w:r w:rsidRPr="00900EFB">
              <w:rPr>
                <w:rFonts w:cs="Humanist777BT-LightB"/>
                <w:color w:val="231F20"/>
              </w:rPr>
              <w:t>belum</w:t>
            </w:r>
            <w:proofErr w:type="spellEnd"/>
            <w:r w:rsidRPr="00900EFB">
              <w:rPr>
                <w:rFonts w:cs="Humanist777BT-LightB"/>
                <w:color w:val="231F20"/>
              </w:rPr>
              <w:t xml:space="preserve"> </w:t>
            </w:r>
            <w:proofErr w:type="spellStart"/>
            <w:r w:rsidRPr="00900EFB">
              <w:rPr>
                <w:rFonts w:cs="Humanist777BT-LightB"/>
                <w:color w:val="231F20"/>
              </w:rPr>
              <w:t>diumumkan</w:t>
            </w:r>
            <w:proofErr w:type="spellEnd"/>
            <w:r w:rsidRPr="00900EFB">
              <w:rPr>
                <w:rFonts w:cs="Humanist777BT-LightB"/>
                <w:color w:val="231F20"/>
              </w:rPr>
              <w:t xml:space="preserve">. </w:t>
            </w:r>
            <w:r w:rsidRPr="00207527">
              <w:rPr>
                <w:rFonts w:cs="Humanist777BT-LightB"/>
                <w:color w:val="231F20"/>
                <w:lang w:val="nl-NL"/>
              </w:rPr>
              <w:t>Sebelumnya Beliau adalah</w:t>
            </w:r>
            <w:r>
              <w:rPr>
                <w:rFonts w:cs="Humanist777BT-LightB"/>
                <w:color w:val="231F20"/>
                <w:lang w:val="id-ID"/>
              </w:rPr>
              <w:t xml:space="preserve"> </w:t>
            </w:r>
            <w:r w:rsidRPr="00207527">
              <w:rPr>
                <w:rFonts w:cs="Humanist777BT-LightB"/>
                <w:color w:val="231F20"/>
                <w:lang w:val="nl-NL"/>
              </w:rPr>
              <w:t>Direktur Perusahaan tahun 2004-2007, Wakil Presiden Direktur Perusahaan tahun 2007-2016 dan Presiden Direktur Perusahaan tahun 2016-2018. Beliau diangkat sebagai Wakil Presiden Direktur Perusahaan sejak tahun 2018 hingga sekarang.</w:t>
            </w:r>
          </w:p>
          <w:p w14:paraId="12447189" w14:textId="77777777" w:rsidR="00F056E4" w:rsidRPr="00207527" w:rsidRDefault="00F056E4" w:rsidP="00900EFB">
            <w:pPr>
              <w:widowControl/>
              <w:autoSpaceDE w:val="0"/>
              <w:autoSpaceDN w:val="0"/>
              <w:adjustRightInd w:val="0"/>
              <w:jc w:val="both"/>
              <w:rPr>
                <w:rFonts w:cs="Humanist777BT-BoldB"/>
                <w:b/>
                <w:bCs/>
                <w:color w:val="231F20"/>
                <w:lang w:val="nl-NL"/>
              </w:rPr>
            </w:pPr>
          </w:p>
          <w:p w14:paraId="131FEA0B" w14:textId="77777777" w:rsidR="00EB5410" w:rsidRPr="00207527" w:rsidRDefault="00EB5410" w:rsidP="00900EFB">
            <w:pPr>
              <w:widowControl/>
              <w:autoSpaceDE w:val="0"/>
              <w:autoSpaceDN w:val="0"/>
              <w:adjustRightInd w:val="0"/>
              <w:jc w:val="both"/>
              <w:rPr>
                <w:rFonts w:cs="Humanist777BT-BoldB"/>
                <w:b/>
                <w:bCs/>
                <w:color w:val="231F20"/>
                <w:lang w:val="nl-NL"/>
              </w:rPr>
            </w:pPr>
          </w:p>
          <w:p w14:paraId="3D921DA4" w14:textId="77777777" w:rsidR="00EB5410" w:rsidRPr="00207527" w:rsidRDefault="00EB5410" w:rsidP="00900EFB">
            <w:pPr>
              <w:widowControl/>
              <w:autoSpaceDE w:val="0"/>
              <w:autoSpaceDN w:val="0"/>
              <w:adjustRightInd w:val="0"/>
              <w:jc w:val="both"/>
              <w:rPr>
                <w:rFonts w:cs="Humanist777BT-BoldB"/>
                <w:b/>
                <w:bCs/>
                <w:color w:val="231F20"/>
                <w:lang w:val="nl-NL"/>
              </w:rPr>
            </w:pPr>
          </w:p>
          <w:p w14:paraId="506E1363" w14:textId="4A6270E7" w:rsidR="00EB5410" w:rsidRPr="00207527" w:rsidRDefault="00EB5410" w:rsidP="00900EFB">
            <w:pPr>
              <w:widowControl/>
              <w:autoSpaceDE w:val="0"/>
              <w:autoSpaceDN w:val="0"/>
              <w:adjustRightInd w:val="0"/>
              <w:jc w:val="both"/>
              <w:rPr>
                <w:rFonts w:cs="Humanist777BT-BoldB"/>
                <w:b/>
                <w:bCs/>
                <w:color w:val="231F20"/>
                <w:lang w:val="nl-NL"/>
              </w:rPr>
            </w:pPr>
          </w:p>
        </w:tc>
        <w:tc>
          <w:tcPr>
            <w:tcW w:w="4795" w:type="dxa"/>
          </w:tcPr>
          <w:p w14:paraId="585DDD52" w14:textId="77777777" w:rsidR="00F056E4" w:rsidRDefault="00F056E4" w:rsidP="00F056E4">
            <w:pPr>
              <w:widowControl/>
              <w:autoSpaceDE w:val="0"/>
              <w:autoSpaceDN w:val="0"/>
              <w:adjustRightInd w:val="0"/>
              <w:jc w:val="both"/>
              <w:rPr>
                <w:rFonts w:cs="Calibri-Italic"/>
                <w:i/>
                <w:iCs/>
                <w:color w:val="231F20"/>
              </w:rPr>
            </w:pPr>
            <w:proofErr w:type="spellStart"/>
            <w:r w:rsidRPr="00900EFB">
              <w:rPr>
                <w:rFonts w:cs="Calibri-Bold"/>
                <w:b/>
                <w:bCs/>
                <w:color w:val="231F20"/>
              </w:rPr>
              <w:lastRenderedPageBreak/>
              <w:t>Budhi</w:t>
            </w:r>
            <w:proofErr w:type="spellEnd"/>
            <w:r w:rsidRPr="00900EFB">
              <w:rPr>
                <w:rFonts w:cs="Calibri-Bold"/>
                <w:b/>
                <w:bCs/>
                <w:color w:val="231F20"/>
              </w:rPr>
              <w:t xml:space="preserve"> Santoso Tanasaleh </w:t>
            </w:r>
            <w:r w:rsidRPr="00900EFB">
              <w:rPr>
                <w:rFonts w:cs="Calibri-Italic"/>
                <w:i/>
                <w:iCs/>
                <w:color w:val="231F20"/>
              </w:rPr>
              <w:t>received his Bachelor and Master of Science</w:t>
            </w:r>
            <w:r>
              <w:rPr>
                <w:rFonts w:cs="Calibri-Italic"/>
                <w:i/>
                <w:iCs/>
                <w:color w:val="231F20"/>
              </w:rPr>
              <w:t xml:space="preserve"> </w:t>
            </w:r>
            <w:r w:rsidRPr="00900EFB">
              <w:rPr>
                <w:rFonts w:cs="Calibri-Italic"/>
                <w:i/>
                <w:iCs/>
                <w:color w:val="231F20"/>
              </w:rPr>
              <w:t>degrees in Electrical Engineering from the</w:t>
            </w:r>
            <w:r>
              <w:rPr>
                <w:rFonts w:cs="Calibri-Italic"/>
                <w:i/>
                <w:iCs/>
                <w:color w:val="231F20"/>
              </w:rPr>
              <w:t xml:space="preserve"> </w:t>
            </w:r>
            <w:r w:rsidRPr="00900EFB">
              <w:rPr>
                <w:rFonts w:cs="Calibri-Italic"/>
                <w:i/>
                <w:iCs/>
                <w:color w:val="231F20"/>
              </w:rPr>
              <w:t>University of Texas at Arlington in 1983 and 1989.</w:t>
            </w:r>
            <w:r>
              <w:rPr>
                <w:rFonts w:cs="Calibri-Italic"/>
                <w:i/>
                <w:iCs/>
                <w:color w:val="231F20"/>
              </w:rPr>
              <w:t xml:space="preserve"> </w:t>
            </w:r>
            <w:r w:rsidRPr="00900EFB">
              <w:rPr>
                <w:rFonts w:cs="Calibri-Italic"/>
                <w:i/>
                <w:iCs/>
                <w:color w:val="231F20"/>
              </w:rPr>
              <w:t>He took several Master of Business</w:t>
            </w:r>
            <w:r>
              <w:rPr>
                <w:rFonts w:cs="Calibri-Italic"/>
                <w:i/>
                <w:iCs/>
                <w:color w:val="231F20"/>
              </w:rPr>
              <w:t xml:space="preserve"> </w:t>
            </w:r>
            <w:r w:rsidRPr="00900EFB">
              <w:rPr>
                <w:rFonts w:cs="Calibri-Italic"/>
                <w:i/>
                <w:iCs/>
                <w:color w:val="231F20"/>
              </w:rPr>
              <w:t>Administration courses from the University of</w:t>
            </w:r>
            <w:r>
              <w:rPr>
                <w:rFonts w:cs="Calibri-Italic"/>
                <w:i/>
                <w:iCs/>
                <w:color w:val="231F20"/>
              </w:rPr>
              <w:t xml:space="preserve"> </w:t>
            </w:r>
            <w:r w:rsidRPr="00900EFB">
              <w:rPr>
                <w:rFonts w:cs="Calibri-Italic"/>
                <w:i/>
                <w:iCs/>
                <w:color w:val="231F20"/>
              </w:rPr>
              <w:t>Dallas and Nova University, Florida, from 1989</w:t>
            </w:r>
            <w:r>
              <w:rPr>
                <w:rFonts w:cs="Calibri-Italic"/>
                <w:i/>
                <w:iCs/>
                <w:color w:val="231F20"/>
              </w:rPr>
              <w:t xml:space="preserve"> </w:t>
            </w:r>
            <w:r w:rsidRPr="00900EFB">
              <w:rPr>
                <w:rFonts w:cs="Calibri-Italic"/>
                <w:i/>
                <w:iCs/>
                <w:color w:val="231F20"/>
              </w:rPr>
              <w:t>to 1991. Prior to joining the</w:t>
            </w:r>
            <w:r>
              <w:rPr>
                <w:rFonts w:cs="Calibri-Italic"/>
                <w:i/>
                <w:iCs/>
                <w:color w:val="231F20"/>
              </w:rPr>
              <w:t xml:space="preserve"> </w:t>
            </w:r>
            <w:r w:rsidRPr="00900EFB">
              <w:rPr>
                <w:rFonts w:cs="Calibri-Italic"/>
                <w:i/>
                <w:iCs/>
                <w:color w:val="231F20"/>
              </w:rPr>
              <w:t>Company, he worked at Motorola Inc, U.S.A. for 8</w:t>
            </w:r>
            <w:r>
              <w:rPr>
                <w:rFonts w:cs="Calibri-Italic"/>
                <w:i/>
                <w:iCs/>
                <w:color w:val="231F20"/>
              </w:rPr>
              <w:t xml:space="preserve"> </w:t>
            </w:r>
            <w:r w:rsidRPr="00900EFB">
              <w:rPr>
                <w:rFonts w:cs="Calibri-Italic"/>
                <w:i/>
                <w:iCs/>
                <w:color w:val="231F20"/>
              </w:rPr>
              <w:t>years and at PT Motorola Indonesia for 6 years,</w:t>
            </w:r>
            <w:r>
              <w:rPr>
                <w:rFonts w:cs="Calibri-Italic"/>
                <w:i/>
                <w:iCs/>
                <w:color w:val="231F20"/>
              </w:rPr>
              <w:t xml:space="preserve"> </w:t>
            </w:r>
            <w:r w:rsidRPr="00900EFB">
              <w:rPr>
                <w:rFonts w:cs="Calibri-Italic"/>
                <w:i/>
                <w:iCs/>
                <w:color w:val="231F20"/>
              </w:rPr>
              <w:t>where he last held the position as Country</w:t>
            </w:r>
            <w:r>
              <w:rPr>
                <w:rFonts w:cs="Calibri-Italic"/>
                <w:i/>
                <w:iCs/>
                <w:color w:val="231F20"/>
              </w:rPr>
              <w:t xml:space="preserve"> </w:t>
            </w:r>
            <w:r w:rsidRPr="00900EFB">
              <w:rPr>
                <w:rFonts w:cs="Calibri-Italic"/>
                <w:i/>
                <w:iCs/>
                <w:color w:val="231F20"/>
              </w:rPr>
              <w:t>Manager for the Pager Division. He spent 1 year</w:t>
            </w:r>
            <w:r>
              <w:rPr>
                <w:rFonts w:cs="Calibri-Italic"/>
                <w:i/>
                <w:iCs/>
                <w:color w:val="231F20"/>
              </w:rPr>
              <w:t xml:space="preserve"> </w:t>
            </w:r>
            <w:r w:rsidRPr="00900EFB">
              <w:rPr>
                <w:rFonts w:cs="Calibri-Italic"/>
                <w:i/>
                <w:iCs/>
                <w:color w:val="231F20"/>
              </w:rPr>
              <w:t>as Vice President for Marketing at Citibank NA,</w:t>
            </w:r>
            <w:r>
              <w:rPr>
                <w:rFonts w:cs="Calibri-Italic"/>
                <w:i/>
                <w:iCs/>
                <w:color w:val="231F20"/>
              </w:rPr>
              <w:t xml:space="preserve"> </w:t>
            </w:r>
            <w:r w:rsidRPr="00900EFB">
              <w:rPr>
                <w:rFonts w:cs="Calibri-Italic"/>
                <w:i/>
                <w:iCs/>
                <w:color w:val="231F20"/>
              </w:rPr>
              <w:t>Jakarta in 1998. He joined the Company as Export</w:t>
            </w:r>
            <w:r>
              <w:rPr>
                <w:rFonts w:cs="Calibri-Italic"/>
                <w:i/>
                <w:iCs/>
                <w:color w:val="231F20"/>
              </w:rPr>
              <w:t xml:space="preserve"> </w:t>
            </w:r>
            <w:r w:rsidRPr="00900EFB">
              <w:rPr>
                <w:rFonts w:cs="Calibri-Italic"/>
                <w:i/>
                <w:iCs/>
                <w:color w:val="231F20"/>
              </w:rPr>
              <w:t>Manager in 2001. He holds U.S. patents registered</w:t>
            </w:r>
            <w:r>
              <w:rPr>
                <w:rFonts w:cs="Calibri-Italic"/>
                <w:i/>
                <w:iCs/>
                <w:color w:val="231F20"/>
              </w:rPr>
              <w:t xml:space="preserve"> </w:t>
            </w:r>
            <w:r w:rsidRPr="00900EFB">
              <w:rPr>
                <w:rFonts w:cs="Calibri-Italic"/>
                <w:i/>
                <w:iCs/>
                <w:color w:val="231F20"/>
              </w:rPr>
              <w:t xml:space="preserve">with the United States Patent Office and </w:t>
            </w:r>
            <w:proofErr w:type="gramStart"/>
            <w:r w:rsidRPr="00900EFB">
              <w:rPr>
                <w:rFonts w:cs="Calibri-Italic"/>
                <w:i/>
                <w:iCs/>
                <w:color w:val="231F20"/>
              </w:rPr>
              <w:t>a</w:t>
            </w:r>
            <w:r>
              <w:rPr>
                <w:rFonts w:cs="Calibri-Italic"/>
                <w:i/>
                <w:iCs/>
                <w:color w:val="231F20"/>
              </w:rPr>
              <w:t xml:space="preserve"> </w:t>
            </w:r>
            <w:r w:rsidRPr="00900EFB">
              <w:rPr>
                <w:rFonts w:cs="Calibri-Italic"/>
                <w:i/>
                <w:iCs/>
                <w:color w:val="231F20"/>
              </w:rPr>
              <w:t>number of</w:t>
            </w:r>
            <w:proofErr w:type="gramEnd"/>
            <w:r w:rsidRPr="00900EFB">
              <w:rPr>
                <w:rFonts w:cs="Calibri-Italic"/>
                <w:i/>
                <w:iCs/>
                <w:color w:val="231F20"/>
              </w:rPr>
              <w:t xml:space="preserve"> pending patent disclosures. </w:t>
            </w:r>
            <w:r>
              <w:rPr>
                <w:rFonts w:cs="Calibri-Italic"/>
                <w:i/>
                <w:iCs/>
                <w:color w:val="231F20"/>
              </w:rPr>
              <w:t>P</w:t>
            </w:r>
            <w:r w:rsidRPr="00900EFB">
              <w:rPr>
                <w:rFonts w:cs="Calibri-Italic"/>
                <w:i/>
                <w:iCs/>
                <w:color w:val="231F20"/>
              </w:rPr>
              <w:t xml:space="preserve">reviously </w:t>
            </w:r>
            <w:r>
              <w:rPr>
                <w:rFonts w:cs="Calibri-Italic"/>
                <w:i/>
                <w:iCs/>
                <w:color w:val="231F20"/>
              </w:rPr>
              <w:t xml:space="preserve">he </w:t>
            </w:r>
            <w:r w:rsidRPr="00900EFB">
              <w:rPr>
                <w:rFonts w:cs="Calibri-Italic"/>
                <w:i/>
                <w:iCs/>
                <w:color w:val="231F20"/>
              </w:rPr>
              <w:t>served as</w:t>
            </w:r>
            <w:r>
              <w:rPr>
                <w:rFonts w:cs="Calibri-Italic"/>
                <w:i/>
                <w:iCs/>
                <w:color w:val="231F20"/>
              </w:rPr>
              <w:t xml:space="preserve"> </w:t>
            </w:r>
            <w:r w:rsidRPr="00900EFB">
              <w:rPr>
                <w:rFonts w:cs="Calibri-Italic"/>
                <w:i/>
                <w:iCs/>
                <w:color w:val="231F20"/>
              </w:rPr>
              <w:t>Director from 2004 to 2007, as Vice President</w:t>
            </w:r>
            <w:r>
              <w:rPr>
                <w:rFonts w:cs="Calibri-Italic"/>
                <w:i/>
                <w:iCs/>
                <w:color w:val="231F20"/>
              </w:rPr>
              <w:t xml:space="preserve"> </w:t>
            </w:r>
            <w:r w:rsidRPr="00900EFB">
              <w:rPr>
                <w:rFonts w:cs="Calibri-Italic"/>
                <w:i/>
                <w:iCs/>
                <w:color w:val="231F20"/>
              </w:rPr>
              <w:t>Director from 2007 to 2016 and as President</w:t>
            </w:r>
            <w:r>
              <w:rPr>
                <w:rFonts w:cs="Calibri-Italic"/>
                <w:i/>
                <w:iCs/>
                <w:color w:val="231F20"/>
              </w:rPr>
              <w:t xml:space="preserve"> </w:t>
            </w:r>
            <w:r w:rsidRPr="00900EFB">
              <w:rPr>
                <w:rFonts w:cs="Calibri-Italic"/>
                <w:i/>
                <w:iCs/>
                <w:color w:val="231F20"/>
              </w:rPr>
              <w:t>Director from 2016 to 2018.</w:t>
            </w:r>
            <w:r>
              <w:rPr>
                <w:rFonts w:cs="Calibri-Italic"/>
                <w:i/>
                <w:iCs/>
                <w:color w:val="231F20"/>
              </w:rPr>
              <w:t xml:space="preserve"> He was appointed as</w:t>
            </w:r>
            <w:r w:rsidRPr="00900EFB">
              <w:rPr>
                <w:rFonts w:cs="Calibri-Italic"/>
                <w:i/>
                <w:iCs/>
                <w:color w:val="231F20"/>
              </w:rPr>
              <w:t xml:space="preserve"> the Vice President</w:t>
            </w:r>
            <w:r>
              <w:rPr>
                <w:rFonts w:cs="Calibri-Italic"/>
                <w:i/>
                <w:iCs/>
                <w:color w:val="231F20"/>
              </w:rPr>
              <w:t xml:space="preserve"> </w:t>
            </w:r>
            <w:r w:rsidRPr="00900EFB">
              <w:rPr>
                <w:rFonts w:cs="Calibri-Italic"/>
                <w:i/>
                <w:iCs/>
                <w:color w:val="231F20"/>
              </w:rPr>
              <w:t>Director of the Company</w:t>
            </w:r>
            <w:r>
              <w:rPr>
                <w:rFonts w:cs="Calibri-Italic"/>
                <w:i/>
                <w:iCs/>
                <w:color w:val="231F20"/>
              </w:rPr>
              <w:t xml:space="preserve"> since 2018 until present. </w:t>
            </w:r>
          </w:p>
          <w:p w14:paraId="29EA9DB3" w14:textId="77777777" w:rsidR="00F056E4" w:rsidRDefault="00F056E4" w:rsidP="00900EFB">
            <w:pPr>
              <w:widowControl/>
              <w:autoSpaceDE w:val="0"/>
              <w:autoSpaceDN w:val="0"/>
              <w:adjustRightInd w:val="0"/>
              <w:jc w:val="both"/>
              <w:rPr>
                <w:rFonts w:cs="Humanist777BT-BoldB"/>
                <w:b/>
                <w:bCs/>
                <w:color w:val="231F20"/>
              </w:rPr>
            </w:pPr>
          </w:p>
        </w:tc>
      </w:tr>
      <w:tr w:rsidR="00F056E4" w14:paraId="14FF370F" w14:textId="77777777" w:rsidTr="00EB5410">
        <w:tc>
          <w:tcPr>
            <w:tcW w:w="4795" w:type="dxa"/>
          </w:tcPr>
          <w:p w14:paraId="273F1EF6" w14:textId="77777777" w:rsidR="00F056E4" w:rsidRDefault="00F056E4" w:rsidP="00F056E4">
            <w:pPr>
              <w:widowControl/>
              <w:autoSpaceDE w:val="0"/>
              <w:autoSpaceDN w:val="0"/>
              <w:adjustRightInd w:val="0"/>
              <w:jc w:val="both"/>
              <w:rPr>
                <w:rFonts w:cs="Humanist777BT-LightB"/>
                <w:color w:val="231F20"/>
              </w:rPr>
            </w:pPr>
            <w:r w:rsidRPr="00900EFB">
              <w:rPr>
                <w:rFonts w:cs="Humanist777BT-BoldB"/>
                <w:b/>
                <w:bCs/>
                <w:color w:val="231F20"/>
              </w:rPr>
              <w:t xml:space="preserve">Kisyuwono </w:t>
            </w:r>
            <w:proofErr w:type="spellStart"/>
            <w:r w:rsidRPr="00900EFB">
              <w:rPr>
                <w:rFonts w:cs="Humanist777BT-LightB"/>
                <w:color w:val="231F20"/>
              </w:rPr>
              <w:t>memperoleh</w:t>
            </w:r>
            <w:proofErr w:type="spellEnd"/>
            <w:r w:rsidRPr="00900EFB">
              <w:rPr>
                <w:rFonts w:cs="Humanist777BT-LightB"/>
                <w:color w:val="231F20"/>
              </w:rPr>
              <w:t xml:space="preserve"> </w:t>
            </w:r>
            <w:proofErr w:type="spellStart"/>
            <w:r w:rsidRPr="00900EFB">
              <w:rPr>
                <w:rFonts w:cs="Humanist777BT-LightB"/>
                <w:color w:val="231F20"/>
              </w:rPr>
              <w:t>gelar</w:t>
            </w:r>
            <w:proofErr w:type="spellEnd"/>
            <w:r w:rsidRPr="00900EFB">
              <w:rPr>
                <w:rFonts w:cs="Humanist777BT-LightB"/>
                <w:color w:val="231F20"/>
              </w:rPr>
              <w:t xml:space="preserve"> Sarjana </w:t>
            </w:r>
            <w:proofErr w:type="spellStart"/>
            <w:r w:rsidRPr="00900EFB">
              <w:rPr>
                <w:rFonts w:cs="Humanist777BT-LightB"/>
                <w:color w:val="231F20"/>
              </w:rPr>
              <w:t>Akuntansi</w:t>
            </w:r>
            <w:proofErr w:type="spellEnd"/>
            <w:r>
              <w:rPr>
                <w:rFonts w:cs="Humanist777BT-LightB"/>
                <w:color w:val="231F20"/>
              </w:rPr>
              <w:t xml:space="preserve"> </w:t>
            </w:r>
            <w:proofErr w:type="spellStart"/>
            <w:r w:rsidRPr="00900EFB">
              <w:rPr>
                <w:rFonts w:cs="Humanist777BT-LightB"/>
                <w:color w:val="231F20"/>
              </w:rPr>
              <w:t>dari</w:t>
            </w:r>
            <w:proofErr w:type="spellEnd"/>
            <w:r w:rsidRPr="00900EFB">
              <w:rPr>
                <w:rFonts w:cs="Humanist777BT-LightB"/>
                <w:color w:val="231F20"/>
              </w:rPr>
              <w:t xml:space="preserve"> </w:t>
            </w:r>
            <w:proofErr w:type="spellStart"/>
            <w:r w:rsidRPr="00900EFB">
              <w:rPr>
                <w:rFonts w:cs="Humanist777BT-LightB"/>
                <w:color w:val="231F20"/>
              </w:rPr>
              <w:t>Sekolah</w:t>
            </w:r>
            <w:proofErr w:type="spellEnd"/>
            <w:r w:rsidRPr="00900EFB">
              <w:rPr>
                <w:rFonts w:cs="Humanist777BT-LightB"/>
                <w:color w:val="231F20"/>
              </w:rPr>
              <w:t xml:space="preserve"> Tinggi </w:t>
            </w:r>
            <w:proofErr w:type="spellStart"/>
            <w:r w:rsidRPr="00900EFB">
              <w:rPr>
                <w:rFonts w:cs="Humanist777BT-LightB"/>
                <w:color w:val="231F20"/>
              </w:rPr>
              <w:t>Akuntansi</w:t>
            </w:r>
            <w:proofErr w:type="spellEnd"/>
            <w:r w:rsidRPr="00900EFB">
              <w:rPr>
                <w:rFonts w:cs="Humanist777BT-LightB"/>
                <w:color w:val="231F20"/>
              </w:rPr>
              <w:t xml:space="preserve"> Negara.</w:t>
            </w:r>
            <w:r>
              <w:rPr>
                <w:rFonts w:cs="Humanist777BT-LightB"/>
                <w:color w:val="231F20"/>
              </w:rPr>
              <w:t xml:space="preserve"> </w:t>
            </w:r>
            <w:proofErr w:type="spellStart"/>
            <w:r w:rsidRPr="00900EFB">
              <w:rPr>
                <w:rFonts w:cs="Humanist777BT-LightB"/>
                <w:color w:val="231F20"/>
              </w:rPr>
              <w:t>Sebelum</w:t>
            </w:r>
            <w:proofErr w:type="spellEnd"/>
            <w:r w:rsidRPr="00900EFB">
              <w:rPr>
                <w:rFonts w:cs="Humanist777BT-LightB"/>
                <w:color w:val="231F20"/>
              </w:rPr>
              <w:t xml:space="preserve"> </w:t>
            </w:r>
            <w:proofErr w:type="spellStart"/>
            <w:r w:rsidRPr="00900EFB">
              <w:rPr>
                <w:rFonts w:cs="Humanist777BT-LightB"/>
                <w:color w:val="231F20"/>
              </w:rPr>
              <w:t>bergabung</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Pr>
                <w:rFonts w:cs="Humanist777BT-LightB"/>
                <w:color w:val="231F20"/>
              </w:rPr>
              <w:t xml:space="preserve"> </w:t>
            </w:r>
            <w:r w:rsidRPr="00900EFB">
              <w:rPr>
                <w:rFonts w:cs="Humanist777BT-LightB"/>
                <w:color w:val="231F20"/>
              </w:rPr>
              <w:t xml:space="preserve">Perusahaan,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bekerja</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Akuntan</w:t>
            </w:r>
            <w:proofErr w:type="spellEnd"/>
            <w:r>
              <w:rPr>
                <w:rFonts w:cs="Humanist777BT-LightB"/>
                <w:color w:val="231F20"/>
              </w:rPr>
              <w:t xml:space="preserve"> </w:t>
            </w:r>
            <w:r w:rsidRPr="00900EFB">
              <w:rPr>
                <w:rFonts w:cs="Humanist777BT-LightB"/>
                <w:color w:val="231F20"/>
              </w:rPr>
              <w:t xml:space="preserve">Auditor di Badan </w:t>
            </w:r>
            <w:proofErr w:type="spellStart"/>
            <w:r w:rsidRPr="00900EFB">
              <w:rPr>
                <w:rFonts w:cs="Humanist777BT-LightB"/>
                <w:color w:val="231F20"/>
              </w:rPr>
              <w:t>Pengawasan</w:t>
            </w:r>
            <w:proofErr w:type="spellEnd"/>
            <w:r w:rsidRPr="00900EFB">
              <w:rPr>
                <w:rFonts w:cs="Humanist777BT-LightB"/>
                <w:color w:val="231F20"/>
              </w:rPr>
              <w:t xml:space="preserve"> </w:t>
            </w:r>
            <w:proofErr w:type="spellStart"/>
            <w:r w:rsidRPr="00900EFB">
              <w:rPr>
                <w:rFonts w:cs="Humanist777BT-LightB"/>
                <w:color w:val="231F20"/>
              </w:rPr>
              <w:t>Keuangan</w:t>
            </w:r>
            <w:proofErr w:type="spellEnd"/>
            <w:r w:rsidRPr="00900EFB">
              <w:rPr>
                <w:rFonts w:cs="Humanist777BT-LightB"/>
                <w:color w:val="231F20"/>
              </w:rPr>
              <w:t xml:space="preserve"> dan</w:t>
            </w:r>
            <w:r>
              <w:rPr>
                <w:rFonts w:cs="Humanist777BT-LightB"/>
                <w:color w:val="231F20"/>
              </w:rPr>
              <w:t xml:space="preserve"> </w:t>
            </w:r>
            <w:r w:rsidRPr="00900EFB">
              <w:rPr>
                <w:rFonts w:cs="Humanist777BT-LightB"/>
                <w:color w:val="231F20"/>
              </w:rPr>
              <w:t xml:space="preserve">Pembangunan (BPKP) </w:t>
            </w:r>
            <w:proofErr w:type="spellStart"/>
            <w:r w:rsidRPr="00900EFB">
              <w:rPr>
                <w:rFonts w:cs="Humanist777BT-LightB"/>
                <w:color w:val="231F20"/>
              </w:rPr>
              <w:t>tahun</w:t>
            </w:r>
            <w:proofErr w:type="spellEnd"/>
            <w:r w:rsidRPr="00900EFB">
              <w:rPr>
                <w:rFonts w:cs="Humanist777BT-LightB"/>
                <w:color w:val="231F20"/>
              </w:rPr>
              <w:t xml:space="preserve"> 1982-1992.</w:t>
            </w:r>
            <w:r>
              <w:rPr>
                <w:rFonts w:cs="Humanist777BT-LightB"/>
                <w:color w:val="231F20"/>
              </w:rPr>
              <w:t xml:space="preserve"> </w:t>
            </w:r>
            <w:proofErr w:type="spellStart"/>
            <w:r w:rsidRPr="00900EFB">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mulai</w:t>
            </w:r>
            <w:proofErr w:type="spellEnd"/>
            <w:r w:rsidRPr="00900EFB">
              <w:rPr>
                <w:rFonts w:cs="Humanist777BT-LightB"/>
                <w:color w:val="231F20"/>
              </w:rPr>
              <w:t xml:space="preserve"> </w:t>
            </w:r>
            <w:proofErr w:type="spellStart"/>
            <w:r w:rsidRPr="00900EFB">
              <w:rPr>
                <w:rFonts w:cs="Humanist777BT-LightB"/>
                <w:color w:val="231F20"/>
              </w:rPr>
              <w:t>bergabung</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sidRPr="00900EFB">
              <w:rPr>
                <w:rFonts w:cs="Humanist777BT-LightB"/>
                <w:color w:val="231F20"/>
              </w:rPr>
              <w:t xml:space="preserve"> Perusahaan pada</w:t>
            </w:r>
            <w:r>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1992, </w:t>
            </w:r>
            <w:proofErr w:type="spellStart"/>
            <w:r w:rsidRPr="00900EFB">
              <w:rPr>
                <w:rFonts w:cs="Humanist777BT-LightB"/>
                <w:color w:val="231F20"/>
              </w:rPr>
              <w:t>sebagai</w:t>
            </w:r>
            <w:proofErr w:type="spellEnd"/>
            <w:r w:rsidRPr="00900EFB">
              <w:rPr>
                <w:rFonts w:cs="Humanist777BT-LightB"/>
                <w:color w:val="231F20"/>
              </w:rPr>
              <w:t xml:space="preserve"> Assistant Accounting</w:t>
            </w:r>
            <w:r>
              <w:rPr>
                <w:rFonts w:cs="Humanist777BT-LightB"/>
                <w:color w:val="231F20"/>
              </w:rPr>
              <w:t xml:space="preserve"> </w:t>
            </w:r>
            <w:r w:rsidRPr="00900EFB">
              <w:rPr>
                <w:rFonts w:cs="Humanist777BT-LightB"/>
                <w:color w:val="231F20"/>
              </w:rPr>
              <w:t>Manager.</w:t>
            </w:r>
            <w:r>
              <w:rPr>
                <w:rFonts w:cs="Humanist777BT-LightB"/>
                <w:color w:val="231F20"/>
              </w:rPr>
              <w:t xml:space="preserve"> </w:t>
            </w:r>
            <w:proofErr w:type="spellStart"/>
            <w:r>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diangkat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Direktur</w:t>
            </w:r>
            <w:proofErr w:type="spellEnd"/>
            <w:r>
              <w:rPr>
                <w:rFonts w:cs="Humanist777BT-LightB"/>
                <w:color w:val="231F20"/>
              </w:rPr>
              <w:t xml:space="preserve"> </w:t>
            </w:r>
            <w:r w:rsidRPr="00900EFB">
              <w:rPr>
                <w:rFonts w:cs="Humanist777BT-LightB"/>
                <w:color w:val="231F20"/>
              </w:rPr>
              <w:t xml:space="preserve">Perusahaan </w:t>
            </w:r>
            <w:proofErr w:type="spellStart"/>
            <w:r w:rsidRPr="00900EFB">
              <w:rPr>
                <w:rFonts w:cs="Humanist777BT-LightB"/>
                <w:color w:val="231F20"/>
              </w:rPr>
              <w:t>sejak</w:t>
            </w:r>
            <w:proofErr w:type="spellEnd"/>
            <w:r w:rsidRPr="00900EFB">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2004</w:t>
            </w:r>
            <w:r>
              <w:rPr>
                <w:rFonts w:cs="Humanist777BT-LightB"/>
                <w:color w:val="231F20"/>
              </w:rPr>
              <w:t xml:space="preserve"> </w:t>
            </w:r>
            <w:proofErr w:type="spellStart"/>
            <w:r>
              <w:rPr>
                <w:rFonts w:cs="Humanist777BT-LightB"/>
                <w:color w:val="231F20"/>
              </w:rPr>
              <w:t>hingga</w:t>
            </w:r>
            <w:proofErr w:type="spellEnd"/>
            <w:r>
              <w:rPr>
                <w:rFonts w:cs="Humanist777BT-LightB"/>
                <w:color w:val="231F20"/>
              </w:rPr>
              <w:t xml:space="preserve"> </w:t>
            </w:r>
            <w:proofErr w:type="spellStart"/>
            <w:r>
              <w:rPr>
                <w:rFonts w:cs="Humanist777BT-LightB"/>
                <w:color w:val="231F20"/>
              </w:rPr>
              <w:t>sekarang</w:t>
            </w:r>
            <w:proofErr w:type="spellEnd"/>
            <w:r w:rsidRPr="00900EFB">
              <w:rPr>
                <w:rFonts w:cs="Humanist777BT-LightB"/>
                <w:color w:val="231F20"/>
              </w:rPr>
              <w:t xml:space="preserve">. </w:t>
            </w:r>
          </w:p>
          <w:p w14:paraId="2F1C2E75" w14:textId="1DEFE7C9" w:rsidR="00F056E4" w:rsidRPr="00900EFB" w:rsidRDefault="00F056E4" w:rsidP="00F056E4">
            <w:pPr>
              <w:widowControl/>
              <w:autoSpaceDE w:val="0"/>
              <w:autoSpaceDN w:val="0"/>
              <w:adjustRightInd w:val="0"/>
              <w:jc w:val="both"/>
              <w:rPr>
                <w:rFonts w:cs="Humanist777BT-BoldB"/>
                <w:b/>
                <w:bCs/>
                <w:color w:val="231F20"/>
              </w:rPr>
            </w:pPr>
          </w:p>
        </w:tc>
        <w:tc>
          <w:tcPr>
            <w:tcW w:w="4795" w:type="dxa"/>
          </w:tcPr>
          <w:p w14:paraId="7DAB4421" w14:textId="77777777" w:rsidR="00F056E4" w:rsidRPr="00900EFB" w:rsidRDefault="00F056E4" w:rsidP="00F056E4">
            <w:pPr>
              <w:widowControl/>
              <w:autoSpaceDE w:val="0"/>
              <w:autoSpaceDN w:val="0"/>
              <w:adjustRightInd w:val="0"/>
              <w:jc w:val="both"/>
              <w:rPr>
                <w:rFonts w:cs="Calibri-Italic"/>
                <w:i/>
                <w:iCs/>
                <w:color w:val="231F20"/>
              </w:rPr>
            </w:pPr>
            <w:r w:rsidRPr="00900EFB">
              <w:rPr>
                <w:rFonts w:cs="Calibri-Bold"/>
                <w:b/>
                <w:bCs/>
                <w:color w:val="231F20"/>
              </w:rPr>
              <w:t xml:space="preserve">Kisyuwono </w:t>
            </w:r>
            <w:r w:rsidRPr="00900EFB">
              <w:rPr>
                <w:rFonts w:cs="Calibri-Italic"/>
                <w:i/>
                <w:iCs/>
                <w:color w:val="231F20"/>
              </w:rPr>
              <w:t xml:space="preserve">holds a </w:t>
            </w:r>
            <w:proofErr w:type="gramStart"/>
            <w:r w:rsidRPr="00900EFB">
              <w:rPr>
                <w:rFonts w:cs="Calibri-Italic"/>
                <w:i/>
                <w:iCs/>
                <w:color w:val="231F20"/>
              </w:rPr>
              <w:t>Bachelor's degree in</w:t>
            </w:r>
            <w:r>
              <w:rPr>
                <w:rFonts w:cs="Calibri-Italic"/>
                <w:i/>
                <w:iCs/>
                <w:color w:val="231F20"/>
              </w:rPr>
              <w:t xml:space="preserve"> </w:t>
            </w:r>
            <w:r w:rsidRPr="00900EFB">
              <w:rPr>
                <w:rFonts w:cs="Calibri-Italic"/>
                <w:i/>
                <w:iCs/>
                <w:color w:val="231F20"/>
              </w:rPr>
              <w:t>Accounting</w:t>
            </w:r>
            <w:proofErr w:type="gramEnd"/>
            <w:r w:rsidRPr="00900EFB">
              <w:rPr>
                <w:rFonts w:cs="Calibri-Italic"/>
                <w:i/>
                <w:iCs/>
                <w:color w:val="231F20"/>
              </w:rPr>
              <w:t xml:space="preserve"> from </w:t>
            </w:r>
            <w:proofErr w:type="spellStart"/>
            <w:r w:rsidRPr="00900EFB">
              <w:rPr>
                <w:rFonts w:cs="Calibri-Italic"/>
                <w:i/>
                <w:iCs/>
                <w:color w:val="231F20"/>
              </w:rPr>
              <w:t>Sekolah</w:t>
            </w:r>
            <w:proofErr w:type="spellEnd"/>
            <w:r w:rsidRPr="00900EFB">
              <w:rPr>
                <w:rFonts w:cs="Calibri-Italic"/>
                <w:i/>
                <w:iCs/>
                <w:color w:val="231F20"/>
              </w:rPr>
              <w:t xml:space="preserve"> Tinggi </w:t>
            </w:r>
            <w:proofErr w:type="spellStart"/>
            <w:r w:rsidRPr="00900EFB">
              <w:rPr>
                <w:rFonts w:cs="Calibri-Italic"/>
                <w:i/>
                <w:iCs/>
                <w:color w:val="231F20"/>
              </w:rPr>
              <w:t>Akuntansi</w:t>
            </w:r>
            <w:proofErr w:type="spellEnd"/>
            <w:r w:rsidRPr="00900EFB">
              <w:rPr>
                <w:rFonts w:cs="Calibri-Italic"/>
                <w:i/>
                <w:iCs/>
                <w:color w:val="231F20"/>
              </w:rPr>
              <w:t xml:space="preserve"> Negara.</w:t>
            </w:r>
            <w:r>
              <w:rPr>
                <w:rFonts w:cs="Calibri-Italic"/>
                <w:i/>
                <w:iCs/>
                <w:color w:val="231F20"/>
              </w:rPr>
              <w:t xml:space="preserve"> </w:t>
            </w:r>
            <w:r w:rsidRPr="00900EFB">
              <w:rPr>
                <w:rFonts w:cs="Calibri-Italic"/>
                <w:i/>
                <w:iCs/>
                <w:color w:val="231F20"/>
              </w:rPr>
              <w:t>Prior</w:t>
            </w:r>
            <w:r>
              <w:rPr>
                <w:rFonts w:cs="Calibri-Italic"/>
                <w:i/>
                <w:iCs/>
                <w:color w:val="231F20"/>
              </w:rPr>
              <w:t xml:space="preserve"> </w:t>
            </w:r>
            <w:r w:rsidRPr="00900EFB">
              <w:rPr>
                <w:rFonts w:cs="Calibri-Italic"/>
                <w:i/>
                <w:iCs/>
                <w:color w:val="231F20"/>
              </w:rPr>
              <w:t>to joining the Company, he worked as an auditor</w:t>
            </w:r>
            <w:r>
              <w:rPr>
                <w:rFonts w:cs="Calibri-Italic"/>
                <w:i/>
                <w:iCs/>
                <w:color w:val="231F20"/>
              </w:rPr>
              <w:t xml:space="preserve"> </w:t>
            </w:r>
            <w:r w:rsidRPr="00900EFB">
              <w:rPr>
                <w:rFonts w:cs="Calibri-Italic"/>
                <w:i/>
                <w:iCs/>
                <w:color w:val="231F20"/>
              </w:rPr>
              <w:t>with the government's Internal Audit, Financial</w:t>
            </w:r>
            <w:r>
              <w:rPr>
                <w:rFonts w:cs="Calibri-Italic"/>
                <w:i/>
                <w:iCs/>
                <w:color w:val="231F20"/>
              </w:rPr>
              <w:t xml:space="preserve"> </w:t>
            </w:r>
            <w:r w:rsidRPr="00900EFB">
              <w:rPr>
                <w:rFonts w:cs="Calibri-Italic"/>
                <w:i/>
                <w:iCs/>
                <w:color w:val="231F20"/>
              </w:rPr>
              <w:t>and Development Supervisory Board (BPKP), from</w:t>
            </w:r>
            <w:r>
              <w:rPr>
                <w:rFonts w:cs="Calibri-Italic"/>
                <w:i/>
                <w:iCs/>
                <w:color w:val="231F20"/>
              </w:rPr>
              <w:t xml:space="preserve"> </w:t>
            </w:r>
            <w:r w:rsidRPr="00900EFB">
              <w:rPr>
                <w:rFonts w:cs="Calibri-Italic"/>
                <w:i/>
                <w:iCs/>
                <w:color w:val="231F20"/>
              </w:rPr>
              <w:t>1982-1992. He first joined the Company</w:t>
            </w:r>
            <w:r>
              <w:rPr>
                <w:rFonts w:cs="Calibri-Italic"/>
                <w:i/>
                <w:iCs/>
                <w:color w:val="231F20"/>
              </w:rPr>
              <w:t xml:space="preserve"> </w:t>
            </w:r>
            <w:proofErr w:type="gramStart"/>
            <w:r w:rsidRPr="00900EFB">
              <w:rPr>
                <w:rFonts w:cs="Calibri-Italic"/>
                <w:i/>
                <w:iCs/>
                <w:color w:val="231F20"/>
              </w:rPr>
              <w:t xml:space="preserve">as </w:t>
            </w:r>
            <w:r>
              <w:rPr>
                <w:rFonts w:cs="Calibri-Italic"/>
                <w:i/>
                <w:iCs/>
                <w:color w:val="231F20"/>
              </w:rPr>
              <w:t xml:space="preserve"> </w:t>
            </w:r>
            <w:r w:rsidRPr="00900EFB">
              <w:rPr>
                <w:rFonts w:cs="Calibri-Italic"/>
                <w:i/>
                <w:iCs/>
                <w:color w:val="231F20"/>
              </w:rPr>
              <w:t>Assistant</w:t>
            </w:r>
            <w:proofErr w:type="gramEnd"/>
            <w:r w:rsidRPr="00900EFB">
              <w:rPr>
                <w:rFonts w:cs="Calibri-Italic"/>
                <w:i/>
                <w:iCs/>
                <w:color w:val="231F20"/>
              </w:rPr>
              <w:t xml:space="preserve"> Accounting Manager in 1992.</w:t>
            </w:r>
            <w:r>
              <w:rPr>
                <w:rFonts w:cs="Calibri-Italic"/>
                <w:i/>
                <w:iCs/>
                <w:color w:val="231F20"/>
              </w:rPr>
              <w:t xml:space="preserve"> He </w:t>
            </w:r>
            <w:r w:rsidRPr="00900EFB">
              <w:rPr>
                <w:rFonts w:cs="Calibri-Italic"/>
                <w:i/>
                <w:iCs/>
                <w:color w:val="231F20"/>
              </w:rPr>
              <w:t>was appointed as Director of the</w:t>
            </w:r>
            <w:r>
              <w:rPr>
                <w:rFonts w:cs="Calibri-Italic"/>
                <w:i/>
                <w:iCs/>
                <w:color w:val="231F20"/>
              </w:rPr>
              <w:t xml:space="preserve"> </w:t>
            </w:r>
            <w:r w:rsidRPr="00900EFB">
              <w:rPr>
                <w:rFonts w:cs="Calibri-Italic"/>
                <w:i/>
                <w:iCs/>
                <w:color w:val="231F20"/>
              </w:rPr>
              <w:t xml:space="preserve">Company </w:t>
            </w:r>
            <w:proofErr w:type="gramStart"/>
            <w:r w:rsidRPr="00900EFB">
              <w:rPr>
                <w:rFonts w:cs="Calibri-Italic"/>
                <w:i/>
                <w:iCs/>
                <w:color w:val="231F20"/>
              </w:rPr>
              <w:t>since</w:t>
            </w:r>
            <w:proofErr w:type="gramEnd"/>
            <w:r w:rsidRPr="00900EFB">
              <w:rPr>
                <w:rFonts w:cs="Calibri-Italic"/>
                <w:i/>
                <w:iCs/>
                <w:color w:val="231F20"/>
              </w:rPr>
              <w:t xml:space="preserve"> 2004</w:t>
            </w:r>
            <w:r>
              <w:rPr>
                <w:rFonts w:cs="Calibri-Italic"/>
                <w:i/>
                <w:iCs/>
                <w:color w:val="231F20"/>
              </w:rPr>
              <w:t xml:space="preserve"> until present</w:t>
            </w:r>
            <w:r w:rsidRPr="00900EFB">
              <w:rPr>
                <w:rFonts w:cs="Calibri-Italic"/>
                <w:i/>
                <w:iCs/>
                <w:color w:val="231F20"/>
              </w:rPr>
              <w:t xml:space="preserve">. </w:t>
            </w:r>
          </w:p>
          <w:p w14:paraId="672F19D7" w14:textId="77777777" w:rsidR="00F056E4" w:rsidRPr="00900EFB" w:rsidRDefault="00F056E4" w:rsidP="00F056E4">
            <w:pPr>
              <w:widowControl/>
              <w:autoSpaceDE w:val="0"/>
              <w:autoSpaceDN w:val="0"/>
              <w:adjustRightInd w:val="0"/>
              <w:jc w:val="both"/>
              <w:rPr>
                <w:rFonts w:cs="Calibri-Bold"/>
                <w:b/>
                <w:bCs/>
                <w:color w:val="231F20"/>
              </w:rPr>
            </w:pPr>
          </w:p>
        </w:tc>
      </w:tr>
      <w:tr w:rsidR="00F056E4" w14:paraId="150D47BA" w14:textId="77777777" w:rsidTr="00EB5410">
        <w:tc>
          <w:tcPr>
            <w:tcW w:w="4795" w:type="dxa"/>
          </w:tcPr>
          <w:p w14:paraId="7065B7D2" w14:textId="77777777" w:rsidR="00F056E4" w:rsidRPr="00900EFB" w:rsidRDefault="00F056E4" w:rsidP="00F056E4">
            <w:pPr>
              <w:widowControl/>
              <w:autoSpaceDE w:val="0"/>
              <w:autoSpaceDN w:val="0"/>
              <w:adjustRightInd w:val="0"/>
              <w:jc w:val="both"/>
              <w:rPr>
                <w:rFonts w:cs="Humanist777BT-LightB"/>
                <w:color w:val="231F20"/>
              </w:rPr>
            </w:pPr>
            <w:r w:rsidRPr="00900EFB">
              <w:rPr>
                <w:rFonts w:cs="Humanist777BT-BoldB"/>
                <w:b/>
                <w:bCs/>
                <w:color w:val="231F20"/>
              </w:rPr>
              <w:t xml:space="preserve">Hendra Soerijadi </w:t>
            </w:r>
            <w:proofErr w:type="spellStart"/>
            <w:r w:rsidRPr="00900EFB">
              <w:rPr>
                <w:rFonts w:cs="Humanist777BT-LightB"/>
                <w:color w:val="231F20"/>
              </w:rPr>
              <w:t>mendapatkan</w:t>
            </w:r>
            <w:proofErr w:type="spellEnd"/>
            <w:r w:rsidRPr="00900EFB">
              <w:rPr>
                <w:rFonts w:cs="Humanist777BT-LightB"/>
                <w:color w:val="231F20"/>
              </w:rPr>
              <w:t xml:space="preserve"> Diploma </w:t>
            </w:r>
            <w:proofErr w:type="spellStart"/>
            <w:r w:rsidRPr="00900EFB">
              <w:rPr>
                <w:rFonts w:cs="Humanist777BT-LightB"/>
                <w:color w:val="231F20"/>
              </w:rPr>
              <w:t>Manajemen</w:t>
            </w:r>
            <w:proofErr w:type="spellEnd"/>
            <w:r>
              <w:rPr>
                <w:rFonts w:cs="Humanist777BT-LightB"/>
                <w:color w:val="231F20"/>
              </w:rPr>
              <w:t xml:space="preserve"> </w:t>
            </w:r>
            <w:proofErr w:type="spellStart"/>
            <w:r w:rsidRPr="00900EFB">
              <w:rPr>
                <w:rFonts w:cs="Humanist777BT-LightB"/>
                <w:color w:val="231F20"/>
              </w:rPr>
              <w:t>Bisnis</w:t>
            </w:r>
            <w:proofErr w:type="spellEnd"/>
            <w:r w:rsidRPr="00900EFB">
              <w:rPr>
                <w:rFonts w:cs="Humanist777BT-LightB"/>
                <w:color w:val="231F20"/>
              </w:rPr>
              <w:t xml:space="preserve"> </w:t>
            </w:r>
            <w:proofErr w:type="spellStart"/>
            <w:r w:rsidRPr="00900EFB">
              <w:rPr>
                <w:rFonts w:cs="Humanist777BT-LightB"/>
                <w:color w:val="231F20"/>
              </w:rPr>
              <w:t>dari</w:t>
            </w:r>
            <w:proofErr w:type="spellEnd"/>
            <w:r w:rsidRPr="00900EFB">
              <w:rPr>
                <w:rFonts w:cs="Humanist777BT-LightB"/>
                <w:color w:val="231F20"/>
              </w:rPr>
              <w:t xml:space="preserve"> National University of Singapore.</w:t>
            </w:r>
            <w:r>
              <w:rPr>
                <w:rFonts w:cs="Humanist777BT-LightB"/>
                <w:color w:val="231F20"/>
              </w:rPr>
              <w:t xml:space="preserve">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saat</w:t>
            </w:r>
            <w:proofErr w:type="spellEnd"/>
            <w:r w:rsidRPr="00900EFB">
              <w:rPr>
                <w:rFonts w:cs="Humanist777BT-LightB"/>
                <w:color w:val="231F20"/>
              </w:rPr>
              <w:t xml:space="preserve"> </w:t>
            </w:r>
            <w:proofErr w:type="spellStart"/>
            <w:r w:rsidRPr="00900EFB">
              <w:rPr>
                <w:rFonts w:cs="Humanist777BT-LightB"/>
                <w:color w:val="231F20"/>
              </w:rPr>
              <w:t>ini</w:t>
            </w:r>
            <w:proofErr w:type="spellEnd"/>
            <w:r w:rsidRPr="00900EFB">
              <w:rPr>
                <w:rFonts w:cs="Humanist777BT-LightB"/>
                <w:color w:val="231F20"/>
              </w:rPr>
              <w:t xml:space="preserve"> juga </w:t>
            </w:r>
            <w:proofErr w:type="spellStart"/>
            <w:r w:rsidRPr="00900EFB">
              <w:rPr>
                <w:rFonts w:cs="Humanist777BT-LightB"/>
                <w:color w:val="231F20"/>
              </w:rPr>
              <w:t>menjabat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Direktur</w:t>
            </w:r>
            <w:proofErr w:type="spellEnd"/>
            <w:r>
              <w:rPr>
                <w:rFonts w:cs="Humanist777BT-LightB"/>
                <w:color w:val="231F20"/>
              </w:rPr>
              <w:t xml:space="preserve"> </w:t>
            </w:r>
            <w:r w:rsidRPr="00900EFB">
              <w:rPr>
                <w:rFonts w:cs="Humanist777BT-LightB"/>
                <w:color w:val="231F20"/>
              </w:rPr>
              <w:t xml:space="preserve">Utama PT </w:t>
            </w:r>
            <w:proofErr w:type="spellStart"/>
            <w:r w:rsidRPr="00900EFB">
              <w:rPr>
                <w:rFonts w:cs="Humanist777BT-LightB"/>
                <w:color w:val="231F20"/>
              </w:rPr>
              <w:t>Filamendo</w:t>
            </w:r>
            <w:proofErr w:type="spellEnd"/>
            <w:r w:rsidRPr="00900EFB">
              <w:rPr>
                <w:rFonts w:cs="Humanist777BT-LightB"/>
                <w:color w:val="231F20"/>
              </w:rPr>
              <w:t xml:space="preserve"> Sakti </w:t>
            </w:r>
            <w:proofErr w:type="spellStart"/>
            <w:r w:rsidRPr="00900EFB">
              <w:rPr>
                <w:rFonts w:cs="Humanist777BT-LightB"/>
                <w:color w:val="231F20"/>
              </w:rPr>
              <w:t>sejak</w:t>
            </w:r>
            <w:proofErr w:type="spellEnd"/>
            <w:r w:rsidRPr="00900EFB">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2006</w:t>
            </w:r>
            <w:r>
              <w:rPr>
                <w:rFonts w:cs="Humanist777BT-LightB"/>
                <w:color w:val="231F20"/>
              </w:rPr>
              <w:t xml:space="preserve">, dan </w:t>
            </w:r>
            <w:proofErr w:type="spellStart"/>
            <w:r>
              <w:rPr>
                <w:rFonts w:cs="Humanist777BT-LightB"/>
                <w:color w:val="231F20"/>
              </w:rPr>
              <w:t>sebagai</w:t>
            </w:r>
            <w:proofErr w:type="spellEnd"/>
            <w:r>
              <w:rPr>
                <w:rFonts w:cs="Humanist777BT-LightB"/>
                <w:color w:val="231F20"/>
              </w:rPr>
              <w:t xml:space="preserve"> </w:t>
            </w:r>
            <w:proofErr w:type="spellStart"/>
            <w:r>
              <w:rPr>
                <w:rFonts w:cs="Humanist777BT-LightB"/>
                <w:color w:val="231F20"/>
              </w:rPr>
              <w:t>Presiden</w:t>
            </w:r>
            <w:proofErr w:type="spellEnd"/>
            <w:r>
              <w:rPr>
                <w:rFonts w:cs="Humanist777BT-LightB"/>
                <w:color w:val="231F20"/>
              </w:rPr>
              <w:t xml:space="preserve"> </w:t>
            </w:r>
            <w:proofErr w:type="spellStart"/>
            <w:r>
              <w:rPr>
                <w:rFonts w:cs="Humanist777BT-LightB"/>
                <w:color w:val="231F20"/>
              </w:rPr>
              <w:t>Komisaris</w:t>
            </w:r>
            <w:proofErr w:type="spellEnd"/>
            <w:r>
              <w:rPr>
                <w:rFonts w:cs="Humanist777BT-LightB"/>
                <w:color w:val="231F20"/>
              </w:rPr>
              <w:t xml:space="preserve"> di PT Gajah Tunggal Prakarsa </w:t>
            </w:r>
            <w:proofErr w:type="spellStart"/>
            <w:r>
              <w:rPr>
                <w:rFonts w:cs="Humanist777BT-LightB"/>
                <w:color w:val="231F20"/>
              </w:rPr>
              <w:t>sejak</w:t>
            </w:r>
            <w:proofErr w:type="spellEnd"/>
            <w:r>
              <w:rPr>
                <w:rFonts w:cs="Humanist777BT-LightB"/>
                <w:color w:val="231F20"/>
              </w:rPr>
              <w:t xml:space="preserve"> </w:t>
            </w:r>
            <w:proofErr w:type="spellStart"/>
            <w:r>
              <w:rPr>
                <w:rFonts w:cs="Humanist777BT-LightB"/>
                <w:color w:val="231F20"/>
              </w:rPr>
              <w:t>tahun</w:t>
            </w:r>
            <w:proofErr w:type="spellEnd"/>
            <w:r>
              <w:rPr>
                <w:rFonts w:cs="Humanist777BT-LightB"/>
                <w:color w:val="231F20"/>
              </w:rPr>
              <w:t xml:space="preserve"> 1997</w:t>
            </w:r>
            <w:r w:rsidRPr="00900EFB">
              <w:rPr>
                <w:rFonts w:cs="Humanist777BT-LightB"/>
                <w:color w:val="231F20"/>
              </w:rPr>
              <w:t xml:space="preserve">. Selain </w:t>
            </w:r>
            <w:proofErr w:type="spellStart"/>
            <w:r w:rsidRPr="00900EFB">
              <w:rPr>
                <w:rFonts w:cs="Humanist777BT-LightB"/>
                <w:color w:val="231F20"/>
              </w:rPr>
              <w:t>itu</w:t>
            </w:r>
            <w:proofErr w:type="spellEnd"/>
            <w:r w:rsidRPr="00900EFB">
              <w:rPr>
                <w:rFonts w:cs="Humanist777BT-LightB"/>
                <w:color w:val="231F20"/>
              </w:rPr>
              <w:t>,</w:t>
            </w:r>
            <w:r>
              <w:rPr>
                <w:rFonts w:cs="Humanist777BT-LightB"/>
                <w:color w:val="231F20"/>
              </w:rPr>
              <w:t xml:space="preserve">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Pr>
                <w:rFonts w:cs="Humanist777BT-LightB"/>
                <w:color w:val="231F20"/>
              </w:rPr>
              <w:t>pernah</w:t>
            </w:r>
            <w:proofErr w:type="spellEnd"/>
            <w:r>
              <w:rPr>
                <w:rFonts w:cs="Humanist777BT-LightB"/>
                <w:color w:val="231F20"/>
              </w:rPr>
              <w:t xml:space="preserve"> </w:t>
            </w:r>
            <w:r w:rsidRPr="00900EFB">
              <w:rPr>
                <w:rFonts w:cs="Humanist777BT-LightB"/>
                <w:color w:val="231F20"/>
              </w:rPr>
              <w:t xml:space="preserve">juga </w:t>
            </w:r>
            <w:proofErr w:type="spellStart"/>
            <w:r w:rsidRPr="00900EFB">
              <w:rPr>
                <w:rFonts w:cs="Humanist777BT-LightB"/>
                <w:color w:val="231F20"/>
              </w:rPr>
              <w:t>menjabat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r>
              <w:rPr>
                <w:rFonts w:cs="Humanist777BT-LightB"/>
                <w:color w:val="231F20"/>
              </w:rPr>
              <w:t xml:space="preserve">Wakil </w:t>
            </w:r>
            <w:proofErr w:type="spellStart"/>
            <w:r>
              <w:rPr>
                <w:rFonts w:cs="Humanist777BT-LightB"/>
                <w:color w:val="231F20"/>
              </w:rPr>
              <w:t>Direktur</w:t>
            </w:r>
            <w:proofErr w:type="spellEnd"/>
            <w:r>
              <w:rPr>
                <w:rFonts w:cs="Humanist777BT-LightB"/>
                <w:color w:val="231F20"/>
              </w:rPr>
              <w:t xml:space="preserve"> Utama PT. </w:t>
            </w:r>
            <w:proofErr w:type="spellStart"/>
            <w:r>
              <w:rPr>
                <w:rFonts w:cs="Humanist777BT-LightB"/>
                <w:color w:val="231F20"/>
              </w:rPr>
              <w:t>Filamendo</w:t>
            </w:r>
            <w:proofErr w:type="spellEnd"/>
            <w:r>
              <w:rPr>
                <w:rFonts w:cs="Humanist777BT-LightB"/>
                <w:color w:val="231F20"/>
              </w:rPr>
              <w:t xml:space="preserve"> Sakti </w:t>
            </w:r>
            <w:proofErr w:type="spellStart"/>
            <w:r>
              <w:rPr>
                <w:rFonts w:cs="Humanist777BT-LightB"/>
                <w:color w:val="231F20"/>
              </w:rPr>
              <w:t>tahun</w:t>
            </w:r>
            <w:proofErr w:type="spellEnd"/>
            <w:r>
              <w:rPr>
                <w:rFonts w:cs="Humanist777BT-LightB"/>
                <w:color w:val="231F20"/>
              </w:rPr>
              <w:t xml:space="preserve"> 1997-2006 dan </w:t>
            </w:r>
            <w:r w:rsidRPr="00900EFB">
              <w:rPr>
                <w:rFonts w:cs="Humanist777BT-LightB"/>
                <w:color w:val="231F20"/>
              </w:rPr>
              <w:t xml:space="preserve">Wakil </w:t>
            </w:r>
            <w:proofErr w:type="spellStart"/>
            <w:r w:rsidRPr="00900EFB">
              <w:rPr>
                <w:rFonts w:cs="Humanist777BT-LightB"/>
                <w:color w:val="231F20"/>
              </w:rPr>
              <w:t>Presiden</w:t>
            </w:r>
            <w:proofErr w:type="spellEnd"/>
            <w:r w:rsidRPr="00900EFB">
              <w:rPr>
                <w:rFonts w:cs="Humanist777BT-LightB"/>
                <w:color w:val="231F20"/>
              </w:rPr>
              <w:t xml:space="preserve"> </w:t>
            </w:r>
            <w:proofErr w:type="spellStart"/>
            <w:r w:rsidRPr="00900EFB">
              <w:rPr>
                <w:rFonts w:cs="Humanist777BT-LightB"/>
                <w:color w:val="231F20"/>
              </w:rPr>
              <w:t>Direktur</w:t>
            </w:r>
            <w:proofErr w:type="spellEnd"/>
            <w:r w:rsidRPr="00900EFB">
              <w:rPr>
                <w:rFonts w:cs="Humanist777BT-LightB"/>
                <w:color w:val="231F20"/>
              </w:rPr>
              <w:t xml:space="preserve"> </w:t>
            </w:r>
            <w:r>
              <w:rPr>
                <w:rFonts w:cs="Humanist777BT-LightB"/>
                <w:color w:val="231F20"/>
              </w:rPr>
              <w:t xml:space="preserve">di </w:t>
            </w:r>
            <w:r w:rsidRPr="00900EFB">
              <w:rPr>
                <w:rFonts w:cs="Humanist777BT-LightB"/>
                <w:color w:val="231F20"/>
              </w:rPr>
              <w:t>PT</w:t>
            </w:r>
            <w:r>
              <w:rPr>
                <w:rFonts w:cs="Humanist777BT-LightB"/>
                <w:color w:val="231F20"/>
              </w:rPr>
              <w:t xml:space="preserve"> </w:t>
            </w:r>
            <w:proofErr w:type="spellStart"/>
            <w:r w:rsidRPr="00900EFB">
              <w:rPr>
                <w:rFonts w:cs="Humanist777BT-LightB"/>
                <w:color w:val="231F20"/>
              </w:rPr>
              <w:t>Polychem</w:t>
            </w:r>
            <w:proofErr w:type="spellEnd"/>
            <w:r w:rsidRPr="00900EFB">
              <w:rPr>
                <w:rFonts w:cs="Humanist777BT-LightB"/>
                <w:color w:val="231F20"/>
              </w:rPr>
              <w:t xml:space="preserve"> Indonesia </w:t>
            </w:r>
            <w:proofErr w:type="spellStart"/>
            <w:r w:rsidRPr="00900EFB">
              <w:rPr>
                <w:rFonts w:cs="Humanist777BT-LightB"/>
                <w:color w:val="231F20"/>
              </w:rPr>
              <w:t>Tbk</w:t>
            </w:r>
            <w:proofErr w:type="spellEnd"/>
            <w:r w:rsidRPr="00900EFB">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1996-1999</w:t>
            </w:r>
            <w:r>
              <w:rPr>
                <w:rFonts w:cs="Humanist777BT-LightB"/>
                <w:color w:val="231F20"/>
              </w:rPr>
              <w:t>.</w:t>
            </w:r>
            <w:r>
              <w:rPr>
                <w:rFonts w:cs="Humanist777BT-LightB"/>
                <w:color w:val="231F20"/>
                <w:lang w:val="id-ID"/>
              </w:rPr>
              <w:t xml:space="preserve"> </w:t>
            </w:r>
            <w:proofErr w:type="spellStart"/>
            <w:r>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diangkat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Direktur</w:t>
            </w:r>
            <w:proofErr w:type="spellEnd"/>
            <w:r>
              <w:rPr>
                <w:rFonts w:cs="Humanist777BT-LightB"/>
                <w:color w:val="231F20"/>
              </w:rPr>
              <w:t xml:space="preserve"> </w:t>
            </w:r>
            <w:r w:rsidRPr="00900EFB">
              <w:rPr>
                <w:rFonts w:cs="Humanist777BT-LightB"/>
                <w:color w:val="231F20"/>
              </w:rPr>
              <w:t xml:space="preserve">Perusahaan </w:t>
            </w:r>
            <w:proofErr w:type="spellStart"/>
            <w:r w:rsidRPr="00900EFB">
              <w:rPr>
                <w:rFonts w:cs="Humanist777BT-LightB"/>
                <w:color w:val="231F20"/>
              </w:rPr>
              <w:t>sejak</w:t>
            </w:r>
            <w:proofErr w:type="spellEnd"/>
            <w:r w:rsidRPr="00900EFB">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2004</w:t>
            </w:r>
            <w:r>
              <w:rPr>
                <w:rFonts w:cs="Humanist777BT-LightB"/>
                <w:color w:val="231F20"/>
              </w:rPr>
              <w:t xml:space="preserve"> </w:t>
            </w:r>
            <w:proofErr w:type="spellStart"/>
            <w:r>
              <w:rPr>
                <w:rFonts w:cs="Humanist777BT-LightB"/>
                <w:color w:val="231F20"/>
              </w:rPr>
              <w:t>hingga</w:t>
            </w:r>
            <w:proofErr w:type="spellEnd"/>
            <w:r>
              <w:rPr>
                <w:rFonts w:cs="Humanist777BT-LightB"/>
                <w:color w:val="231F20"/>
              </w:rPr>
              <w:t xml:space="preserve"> </w:t>
            </w:r>
            <w:proofErr w:type="spellStart"/>
            <w:r>
              <w:rPr>
                <w:rFonts w:cs="Humanist777BT-LightB"/>
                <w:color w:val="231F20"/>
              </w:rPr>
              <w:t>sekarang</w:t>
            </w:r>
            <w:proofErr w:type="spellEnd"/>
            <w:r w:rsidRPr="00900EFB">
              <w:rPr>
                <w:rFonts w:cs="Humanist777BT-LightB"/>
                <w:color w:val="231F20"/>
              </w:rPr>
              <w:t>.</w:t>
            </w:r>
          </w:p>
          <w:p w14:paraId="668AEBED" w14:textId="77777777" w:rsidR="00F056E4" w:rsidRPr="00900EFB" w:rsidRDefault="00F056E4" w:rsidP="00F056E4">
            <w:pPr>
              <w:widowControl/>
              <w:autoSpaceDE w:val="0"/>
              <w:autoSpaceDN w:val="0"/>
              <w:adjustRightInd w:val="0"/>
              <w:jc w:val="both"/>
              <w:rPr>
                <w:rFonts w:cs="Humanist777BT-BoldB"/>
                <w:b/>
                <w:bCs/>
                <w:color w:val="231F20"/>
              </w:rPr>
            </w:pPr>
          </w:p>
        </w:tc>
        <w:tc>
          <w:tcPr>
            <w:tcW w:w="4795" w:type="dxa"/>
          </w:tcPr>
          <w:p w14:paraId="68743B55" w14:textId="77777777" w:rsidR="00F056E4" w:rsidRPr="00900EFB" w:rsidRDefault="00F056E4" w:rsidP="00F056E4">
            <w:pPr>
              <w:widowControl/>
              <w:autoSpaceDE w:val="0"/>
              <w:autoSpaceDN w:val="0"/>
              <w:adjustRightInd w:val="0"/>
              <w:jc w:val="both"/>
              <w:rPr>
                <w:rFonts w:cs="Calibri-Italic"/>
                <w:i/>
                <w:iCs/>
                <w:color w:val="231F20"/>
              </w:rPr>
            </w:pPr>
            <w:r w:rsidRPr="00900EFB">
              <w:rPr>
                <w:rFonts w:cs="Calibri-Bold"/>
                <w:b/>
                <w:bCs/>
                <w:color w:val="231F20"/>
              </w:rPr>
              <w:t>Hendra Soerijadi</w:t>
            </w:r>
            <w:r>
              <w:rPr>
                <w:rFonts w:cs="Calibri-Bold"/>
                <w:b/>
                <w:bCs/>
                <w:color w:val="231F20"/>
              </w:rPr>
              <w:t xml:space="preserve"> </w:t>
            </w:r>
            <w:r w:rsidRPr="00900EFB">
              <w:rPr>
                <w:rFonts w:cs="Calibri-Italic"/>
                <w:i/>
                <w:iCs/>
                <w:color w:val="231F20"/>
              </w:rPr>
              <w:t>hold</w:t>
            </w:r>
            <w:r>
              <w:rPr>
                <w:rFonts w:cs="Calibri-Italic"/>
                <w:i/>
                <w:iCs/>
                <w:color w:val="231F20"/>
              </w:rPr>
              <w:t>s</w:t>
            </w:r>
            <w:r w:rsidRPr="00900EFB">
              <w:rPr>
                <w:rFonts w:cs="Calibri-Italic"/>
                <w:i/>
                <w:iCs/>
                <w:color w:val="231F20"/>
              </w:rPr>
              <w:t xml:space="preserve"> a Diploma in Business</w:t>
            </w:r>
            <w:r>
              <w:rPr>
                <w:rFonts w:cs="Calibri-Italic"/>
                <w:i/>
                <w:iCs/>
                <w:color w:val="231F20"/>
              </w:rPr>
              <w:t xml:space="preserve"> </w:t>
            </w:r>
            <w:r w:rsidRPr="00900EFB">
              <w:rPr>
                <w:rFonts w:cs="Calibri-Italic"/>
                <w:i/>
                <w:iCs/>
                <w:color w:val="231F20"/>
              </w:rPr>
              <w:t>Management from the National University of</w:t>
            </w:r>
            <w:r>
              <w:rPr>
                <w:rFonts w:cs="Calibri-Italic"/>
                <w:i/>
                <w:iCs/>
                <w:color w:val="231F20"/>
              </w:rPr>
              <w:t xml:space="preserve"> </w:t>
            </w:r>
            <w:r w:rsidRPr="00900EFB">
              <w:rPr>
                <w:rFonts w:cs="Calibri-Italic"/>
                <w:i/>
                <w:iCs/>
                <w:color w:val="231F20"/>
              </w:rPr>
              <w:t>Singapore.</w:t>
            </w:r>
            <w:r>
              <w:rPr>
                <w:rFonts w:cs="Calibri-Italic"/>
                <w:i/>
                <w:iCs/>
                <w:color w:val="231F20"/>
              </w:rPr>
              <w:t xml:space="preserve"> </w:t>
            </w:r>
            <w:r w:rsidRPr="00900EFB">
              <w:rPr>
                <w:rFonts w:cs="Calibri-Italic"/>
                <w:i/>
                <w:iCs/>
                <w:color w:val="231F20"/>
              </w:rPr>
              <w:t>Currently</w:t>
            </w:r>
            <w:r>
              <w:rPr>
                <w:rFonts w:cs="Calibri-Italic"/>
                <w:i/>
                <w:iCs/>
                <w:color w:val="231F20"/>
              </w:rPr>
              <w:t xml:space="preserve">, </w:t>
            </w:r>
            <w:r w:rsidRPr="00900EFB">
              <w:rPr>
                <w:rFonts w:cs="Calibri-Italic"/>
                <w:i/>
                <w:iCs/>
                <w:color w:val="231F20"/>
              </w:rPr>
              <w:t>he also serves as President Director of PT</w:t>
            </w:r>
            <w:r>
              <w:rPr>
                <w:rFonts w:cs="Calibri-Italic"/>
                <w:i/>
                <w:iCs/>
                <w:color w:val="231F20"/>
              </w:rPr>
              <w:t xml:space="preserve"> </w:t>
            </w:r>
            <w:proofErr w:type="spellStart"/>
            <w:r w:rsidRPr="00900EFB">
              <w:rPr>
                <w:rFonts w:cs="Calibri-Italic"/>
                <w:i/>
                <w:iCs/>
                <w:color w:val="231F20"/>
              </w:rPr>
              <w:t>Filamendo</w:t>
            </w:r>
            <w:proofErr w:type="spellEnd"/>
            <w:r w:rsidRPr="00900EFB">
              <w:rPr>
                <w:rFonts w:cs="Calibri-Italic"/>
                <w:i/>
                <w:iCs/>
                <w:color w:val="231F20"/>
              </w:rPr>
              <w:t xml:space="preserve"> Sakti since 2006,</w:t>
            </w:r>
            <w:r>
              <w:rPr>
                <w:rFonts w:cs="Calibri-Italic"/>
                <w:i/>
                <w:iCs/>
                <w:color w:val="231F20"/>
              </w:rPr>
              <w:t xml:space="preserve"> and as President Commissioner of PT Gajah Tunggal Prakarsa since 2017. He was the Vice President Director of PT </w:t>
            </w:r>
            <w:proofErr w:type="spellStart"/>
            <w:r>
              <w:rPr>
                <w:rFonts w:cs="Calibri-Italic"/>
                <w:i/>
                <w:iCs/>
                <w:color w:val="231F20"/>
              </w:rPr>
              <w:t>Filamendo</w:t>
            </w:r>
            <w:proofErr w:type="spellEnd"/>
            <w:r>
              <w:rPr>
                <w:rFonts w:cs="Calibri-Italic"/>
                <w:i/>
                <w:iCs/>
                <w:color w:val="231F20"/>
              </w:rPr>
              <w:t xml:space="preserve"> Sakti 1997-2006 and the Vice President Director of PT </w:t>
            </w:r>
            <w:proofErr w:type="spellStart"/>
            <w:r>
              <w:rPr>
                <w:rFonts w:cs="Calibri-Italic"/>
                <w:i/>
                <w:iCs/>
                <w:color w:val="231F20"/>
              </w:rPr>
              <w:t>Polychem</w:t>
            </w:r>
            <w:proofErr w:type="spellEnd"/>
            <w:r>
              <w:rPr>
                <w:rFonts w:cs="Calibri-Italic"/>
                <w:i/>
                <w:iCs/>
                <w:color w:val="231F20"/>
              </w:rPr>
              <w:t xml:space="preserve"> Indonesia </w:t>
            </w:r>
            <w:proofErr w:type="spellStart"/>
            <w:r>
              <w:rPr>
                <w:rFonts w:cs="Calibri-Italic"/>
                <w:i/>
                <w:iCs/>
                <w:color w:val="231F20"/>
              </w:rPr>
              <w:t>Tbk</w:t>
            </w:r>
            <w:proofErr w:type="spellEnd"/>
            <w:r>
              <w:rPr>
                <w:rFonts w:cs="Calibri-Italic"/>
                <w:i/>
                <w:iCs/>
                <w:color w:val="231F20"/>
              </w:rPr>
              <w:t xml:space="preserve"> from 1996 to 1999.</w:t>
            </w:r>
            <w:r w:rsidRPr="00900EFB">
              <w:rPr>
                <w:rFonts w:cs="Calibri-Italic"/>
                <w:i/>
                <w:iCs/>
                <w:color w:val="231F20"/>
              </w:rPr>
              <w:t xml:space="preserve"> </w:t>
            </w:r>
            <w:r>
              <w:rPr>
                <w:rFonts w:cs="Calibri-Italic"/>
                <w:i/>
                <w:iCs/>
                <w:color w:val="231F20"/>
              </w:rPr>
              <w:t xml:space="preserve">He </w:t>
            </w:r>
            <w:r w:rsidRPr="00900EFB">
              <w:rPr>
                <w:rFonts w:cs="Calibri-Italic"/>
                <w:i/>
                <w:iCs/>
                <w:color w:val="231F20"/>
              </w:rPr>
              <w:t>was appointed as a Director</w:t>
            </w:r>
            <w:r>
              <w:rPr>
                <w:rFonts w:cs="Calibri-Italic"/>
                <w:i/>
                <w:iCs/>
                <w:color w:val="231F20"/>
              </w:rPr>
              <w:t xml:space="preserve"> </w:t>
            </w:r>
            <w:r w:rsidRPr="00900EFB">
              <w:rPr>
                <w:rFonts w:cs="Calibri-Italic"/>
                <w:i/>
                <w:iCs/>
                <w:color w:val="231F20"/>
              </w:rPr>
              <w:t xml:space="preserve">of the Company </w:t>
            </w:r>
            <w:r>
              <w:rPr>
                <w:rFonts w:cs="Calibri-Italic"/>
                <w:i/>
                <w:iCs/>
                <w:color w:val="231F20"/>
              </w:rPr>
              <w:t>since</w:t>
            </w:r>
            <w:r w:rsidRPr="00900EFB">
              <w:rPr>
                <w:rFonts w:cs="Calibri-Italic"/>
                <w:i/>
                <w:iCs/>
                <w:color w:val="231F20"/>
              </w:rPr>
              <w:t xml:space="preserve"> 2004</w:t>
            </w:r>
            <w:r>
              <w:rPr>
                <w:rFonts w:cs="Calibri-Italic"/>
                <w:i/>
                <w:iCs/>
                <w:color w:val="231F20"/>
              </w:rPr>
              <w:t xml:space="preserve"> until present</w:t>
            </w:r>
            <w:r w:rsidRPr="00900EFB">
              <w:rPr>
                <w:rFonts w:cs="Calibri-Italic"/>
                <w:i/>
                <w:iCs/>
                <w:color w:val="231F20"/>
              </w:rPr>
              <w:t>.</w:t>
            </w:r>
          </w:p>
          <w:p w14:paraId="7A89D715" w14:textId="77777777" w:rsidR="00F056E4" w:rsidRPr="00900EFB" w:rsidRDefault="00F056E4" w:rsidP="00F056E4">
            <w:pPr>
              <w:widowControl/>
              <w:autoSpaceDE w:val="0"/>
              <w:autoSpaceDN w:val="0"/>
              <w:adjustRightInd w:val="0"/>
              <w:jc w:val="both"/>
              <w:rPr>
                <w:rFonts w:cs="Calibri-Bold"/>
                <w:b/>
                <w:bCs/>
                <w:color w:val="231F20"/>
              </w:rPr>
            </w:pPr>
          </w:p>
        </w:tc>
      </w:tr>
      <w:tr w:rsidR="00F056E4" w14:paraId="476448F5" w14:textId="77777777" w:rsidTr="00EB5410">
        <w:tc>
          <w:tcPr>
            <w:tcW w:w="4795" w:type="dxa"/>
          </w:tcPr>
          <w:p w14:paraId="1974BF67" w14:textId="77777777" w:rsidR="00F056E4" w:rsidRDefault="00F056E4" w:rsidP="00F056E4">
            <w:pPr>
              <w:widowControl/>
              <w:autoSpaceDE w:val="0"/>
              <w:autoSpaceDN w:val="0"/>
              <w:adjustRightInd w:val="0"/>
              <w:jc w:val="both"/>
              <w:rPr>
                <w:rFonts w:cs="Humanist777BT-LightB"/>
                <w:color w:val="231F20"/>
              </w:rPr>
            </w:pPr>
            <w:r w:rsidRPr="00900EFB">
              <w:rPr>
                <w:rFonts w:cs="Humanist777BT-BoldB"/>
                <w:b/>
                <w:bCs/>
                <w:color w:val="231F20"/>
              </w:rPr>
              <w:t xml:space="preserve">Hui Chee Teck </w:t>
            </w:r>
            <w:proofErr w:type="spellStart"/>
            <w:r w:rsidRPr="00900EFB">
              <w:rPr>
                <w:rFonts w:cs="Humanist777BT-LightB"/>
                <w:color w:val="231F20"/>
              </w:rPr>
              <w:t>memperoleh</w:t>
            </w:r>
            <w:proofErr w:type="spellEnd"/>
            <w:r w:rsidRPr="00900EFB">
              <w:rPr>
                <w:rFonts w:cs="Humanist777BT-LightB"/>
                <w:color w:val="231F20"/>
              </w:rPr>
              <w:t xml:space="preserve"> </w:t>
            </w:r>
            <w:proofErr w:type="spellStart"/>
            <w:r w:rsidRPr="00900EFB">
              <w:rPr>
                <w:rFonts w:cs="Humanist777BT-LightB"/>
                <w:color w:val="231F20"/>
              </w:rPr>
              <w:t>gelar</w:t>
            </w:r>
            <w:proofErr w:type="spellEnd"/>
            <w:r w:rsidRPr="00900EFB">
              <w:rPr>
                <w:rFonts w:cs="Humanist777BT-LightB"/>
                <w:color w:val="231F20"/>
              </w:rPr>
              <w:t xml:space="preserve"> </w:t>
            </w:r>
            <w:r w:rsidRPr="00215AC2">
              <w:rPr>
                <w:rFonts w:cs="Humanist777BT-LightB"/>
                <w:color w:val="231F20"/>
              </w:rPr>
              <w:t xml:space="preserve">Bachelor of Business (Marketing) </w:t>
            </w:r>
            <w:proofErr w:type="spellStart"/>
            <w:r w:rsidRPr="00215AC2">
              <w:rPr>
                <w:rFonts w:cs="Humanist777BT-LightB"/>
                <w:color w:val="231F20"/>
              </w:rPr>
              <w:t>dari</w:t>
            </w:r>
            <w:proofErr w:type="spellEnd"/>
            <w:r w:rsidRPr="00215AC2">
              <w:rPr>
                <w:rFonts w:cs="Humanist777BT-LightB"/>
                <w:color w:val="231F20"/>
              </w:rPr>
              <w:t xml:space="preserve"> La Trobe University, Australia.</w:t>
            </w:r>
            <w:r>
              <w:rPr>
                <w:rFonts w:cs="Humanist777BT-LightB"/>
                <w:color w:val="231F20"/>
              </w:rPr>
              <w:t xml:space="preserve"> </w:t>
            </w:r>
            <w:proofErr w:type="spellStart"/>
            <w:r w:rsidRPr="00900EFB">
              <w:rPr>
                <w:rFonts w:cs="Humanist777BT-LightB"/>
                <w:color w:val="231F20"/>
              </w:rPr>
              <w:t>Sebelumnya</w:t>
            </w:r>
            <w:proofErr w:type="spellEnd"/>
            <w:r w:rsidRPr="00900EFB">
              <w:rPr>
                <w:rFonts w:cs="Humanist777BT-LightB"/>
                <w:color w:val="231F20"/>
              </w:rPr>
              <w:t>,</w:t>
            </w:r>
            <w:r>
              <w:rPr>
                <w:rFonts w:cs="Humanist777BT-LightB"/>
                <w:color w:val="231F20"/>
              </w:rPr>
              <w:t xml:space="preserve">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bekerja</w:t>
            </w:r>
            <w:proofErr w:type="spellEnd"/>
            <w:r w:rsidRPr="00900EFB">
              <w:rPr>
                <w:rFonts w:cs="Humanist777BT-LightB"/>
                <w:color w:val="231F20"/>
              </w:rPr>
              <w:t xml:space="preserve"> di YHI </w:t>
            </w:r>
            <w:proofErr w:type="spellStart"/>
            <w:r w:rsidRPr="00900EFB">
              <w:rPr>
                <w:rFonts w:cs="Humanist777BT-LightB"/>
                <w:color w:val="231F20"/>
              </w:rPr>
              <w:t>Manufaktur</w:t>
            </w:r>
            <w:proofErr w:type="spellEnd"/>
            <w:r w:rsidRPr="00900EFB">
              <w:rPr>
                <w:rFonts w:cs="Humanist777BT-LightB"/>
                <w:color w:val="231F20"/>
              </w:rPr>
              <w:t xml:space="preserve"> </w:t>
            </w:r>
            <w:proofErr w:type="spellStart"/>
            <w:r w:rsidRPr="00900EFB">
              <w:rPr>
                <w:rFonts w:cs="Humanist777BT-LightB"/>
                <w:color w:val="231F20"/>
              </w:rPr>
              <w:t>Grup</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Pr>
                <w:rFonts w:cs="Humanist777BT-LightB"/>
                <w:color w:val="231F20"/>
              </w:rPr>
              <w:t xml:space="preserve"> </w:t>
            </w:r>
            <w:proofErr w:type="spellStart"/>
            <w:r w:rsidRPr="00900EFB">
              <w:rPr>
                <w:rFonts w:cs="Humanist777BT-LightB"/>
                <w:color w:val="231F20"/>
              </w:rPr>
              <w:t>jabatan</w:t>
            </w:r>
            <w:proofErr w:type="spellEnd"/>
            <w:r w:rsidRPr="00900EFB">
              <w:rPr>
                <w:rFonts w:cs="Humanist777BT-LightB"/>
                <w:color w:val="231F20"/>
              </w:rPr>
              <w:t xml:space="preserve"> </w:t>
            </w:r>
            <w:proofErr w:type="spellStart"/>
            <w:r w:rsidRPr="00900EFB">
              <w:rPr>
                <w:rFonts w:cs="Humanist777BT-LightB"/>
                <w:color w:val="231F20"/>
              </w:rPr>
              <w:t>terakhir</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General Manager</w:t>
            </w:r>
            <w:r>
              <w:rPr>
                <w:rFonts w:cs="Humanist777BT-LightB"/>
                <w:color w:val="231F20"/>
              </w:rPr>
              <w:t xml:space="preserve"> </w:t>
            </w:r>
            <w:proofErr w:type="spellStart"/>
            <w:r w:rsidRPr="00900EFB">
              <w:rPr>
                <w:rFonts w:cs="Humanist777BT-LightB"/>
                <w:color w:val="231F20"/>
              </w:rPr>
              <w:t>dalam</w:t>
            </w:r>
            <w:proofErr w:type="spellEnd"/>
            <w:r w:rsidRPr="00900EFB">
              <w:rPr>
                <w:rFonts w:cs="Humanist777BT-LightB"/>
                <w:color w:val="231F20"/>
              </w:rPr>
              <w:t xml:space="preserve"> </w:t>
            </w:r>
            <w:proofErr w:type="spellStart"/>
            <w:r w:rsidRPr="00900EFB">
              <w:rPr>
                <w:rFonts w:cs="Humanist777BT-LightB"/>
                <w:color w:val="231F20"/>
              </w:rPr>
              <w:t>hal</w:t>
            </w:r>
            <w:proofErr w:type="spellEnd"/>
            <w:r w:rsidRPr="00900EFB">
              <w:rPr>
                <w:rFonts w:cs="Humanist777BT-LightB"/>
                <w:color w:val="231F20"/>
              </w:rPr>
              <w:t xml:space="preserve"> </w:t>
            </w:r>
            <w:proofErr w:type="spellStart"/>
            <w:r w:rsidRPr="00900EFB">
              <w:rPr>
                <w:rFonts w:cs="Humanist777BT-LightB"/>
                <w:color w:val="231F20"/>
              </w:rPr>
              <w:t>penjualan</w:t>
            </w:r>
            <w:proofErr w:type="spellEnd"/>
            <w:r w:rsidRPr="00900EFB">
              <w:rPr>
                <w:rFonts w:cs="Humanist777BT-LightB"/>
                <w:color w:val="231F20"/>
              </w:rPr>
              <w:t xml:space="preserve"> global dan </w:t>
            </w:r>
            <w:proofErr w:type="spellStart"/>
            <w:r w:rsidRPr="00900EFB">
              <w:rPr>
                <w:rFonts w:cs="Humanist777BT-LightB"/>
                <w:color w:val="231F20"/>
              </w:rPr>
              <w:t>pemasaran</w:t>
            </w:r>
            <w:proofErr w:type="spellEnd"/>
            <w:r>
              <w:rPr>
                <w:rFonts w:cs="Humanist777BT-LightB"/>
                <w:color w:val="231F20"/>
              </w:rPr>
              <w:t xml:space="preserve"> </w:t>
            </w:r>
            <w:proofErr w:type="spellStart"/>
            <w:r w:rsidRPr="00900EFB">
              <w:rPr>
                <w:rFonts w:cs="Humanist777BT-LightB"/>
                <w:color w:val="231F20"/>
              </w:rPr>
              <w:t>Velg</w:t>
            </w:r>
            <w:proofErr w:type="spellEnd"/>
            <w:r w:rsidRPr="00900EFB">
              <w:rPr>
                <w:rFonts w:cs="Humanist777BT-LightB"/>
                <w:color w:val="231F20"/>
              </w:rPr>
              <w:t xml:space="preserve"> Alloy.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memiliki</w:t>
            </w:r>
            <w:proofErr w:type="spellEnd"/>
            <w:r w:rsidRPr="00900EFB">
              <w:rPr>
                <w:rFonts w:cs="Humanist777BT-LightB"/>
                <w:color w:val="231F20"/>
              </w:rPr>
              <w:t xml:space="preserve"> </w:t>
            </w:r>
            <w:proofErr w:type="spellStart"/>
            <w:r w:rsidRPr="00900EFB">
              <w:rPr>
                <w:rFonts w:cs="Humanist777BT-LightB"/>
                <w:color w:val="231F20"/>
              </w:rPr>
              <w:t>pengalaman</w:t>
            </w:r>
            <w:proofErr w:type="spellEnd"/>
            <w:r w:rsidRPr="00900EFB">
              <w:rPr>
                <w:rFonts w:cs="Humanist777BT-LightB"/>
                <w:color w:val="231F20"/>
              </w:rPr>
              <w:t xml:space="preserve"> di</w:t>
            </w:r>
            <w:r>
              <w:rPr>
                <w:rFonts w:cs="Humanist777BT-LightB"/>
                <w:color w:val="231F20"/>
              </w:rPr>
              <w:t xml:space="preserve"> </w:t>
            </w:r>
            <w:proofErr w:type="spellStart"/>
            <w:r w:rsidRPr="00900EFB">
              <w:rPr>
                <w:rFonts w:cs="Humanist777BT-LightB"/>
                <w:color w:val="231F20"/>
              </w:rPr>
              <w:t>bidang</w:t>
            </w:r>
            <w:proofErr w:type="spellEnd"/>
            <w:r w:rsidRPr="00900EFB">
              <w:rPr>
                <w:rFonts w:cs="Humanist777BT-LightB"/>
                <w:color w:val="231F20"/>
              </w:rPr>
              <w:t xml:space="preserve"> </w:t>
            </w:r>
            <w:proofErr w:type="spellStart"/>
            <w:r w:rsidRPr="00900EFB">
              <w:rPr>
                <w:rFonts w:cs="Humanist777BT-LightB"/>
                <w:color w:val="231F20"/>
              </w:rPr>
              <w:t>industri</w:t>
            </w:r>
            <w:proofErr w:type="spellEnd"/>
            <w:r w:rsidRPr="00900EFB">
              <w:rPr>
                <w:rFonts w:cs="Humanist777BT-LightB"/>
                <w:color w:val="231F20"/>
              </w:rPr>
              <w:t xml:space="preserve"> </w:t>
            </w:r>
            <w:proofErr w:type="spellStart"/>
            <w:r w:rsidRPr="00900EFB">
              <w:rPr>
                <w:rFonts w:cs="Humanist777BT-LightB"/>
                <w:color w:val="231F20"/>
              </w:rPr>
              <w:t>otomotif</w:t>
            </w:r>
            <w:proofErr w:type="spellEnd"/>
            <w:r w:rsidRPr="00900EFB">
              <w:rPr>
                <w:rFonts w:cs="Humanist777BT-LightB"/>
                <w:color w:val="231F20"/>
              </w:rPr>
              <w:t xml:space="preserve"> </w:t>
            </w:r>
            <w:proofErr w:type="spellStart"/>
            <w:r w:rsidRPr="00900EFB">
              <w:rPr>
                <w:rFonts w:cs="Humanist777BT-LightB"/>
                <w:color w:val="231F20"/>
              </w:rPr>
              <w:t>lebih</w:t>
            </w:r>
            <w:proofErr w:type="spellEnd"/>
            <w:r w:rsidRPr="00900EFB">
              <w:rPr>
                <w:rFonts w:cs="Humanist777BT-LightB"/>
                <w:color w:val="231F20"/>
              </w:rPr>
              <w:t xml:space="preserve"> </w:t>
            </w:r>
            <w:proofErr w:type="spellStart"/>
            <w:r w:rsidRPr="00900EFB">
              <w:rPr>
                <w:rFonts w:cs="Humanist777BT-LightB"/>
                <w:color w:val="231F20"/>
              </w:rPr>
              <w:t>dari</w:t>
            </w:r>
            <w:proofErr w:type="spellEnd"/>
            <w:r w:rsidRPr="00900EFB">
              <w:rPr>
                <w:rFonts w:cs="Humanist777BT-LightB"/>
                <w:color w:val="231F20"/>
              </w:rPr>
              <w:t xml:space="preserve"> 17 </w:t>
            </w:r>
            <w:proofErr w:type="spellStart"/>
            <w:r w:rsidRPr="00900EFB">
              <w:rPr>
                <w:rFonts w:cs="Humanist777BT-LightB"/>
                <w:color w:val="231F20"/>
              </w:rPr>
              <w:t>tahun</w:t>
            </w:r>
            <w:proofErr w:type="spellEnd"/>
            <w:r w:rsidRPr="00900EFB">
              <w:rPr>
                <w:rFonts w:cs="Humanist777BT-LightB"/>
                <w:color w:val="231F20"/>
              </w:rPr>
              <w:t>,</w:t>
            </w:r>
            <w:r>
              <w:rPr>
                <w:rFonts w:cs="Humanist777BT-LightB"/>
                <w:color w:val="231F20"/>
              </w:rPr>
              <w:t xml:space="preserve"> </w:t>
            </w:r>
            <w:proofErr w:type="spellStart"/>
            <w:r w:rsidRPr="00900EFB">
              <w:rPr>
                <w:rFonts w:cs="Humanist777BT-LightB"/>
                <w:color w:val="231F20"/>
              </w:rPr>
              <w:t>pengalaman</w:t>
            </w:r>
            <w:proofErr w:type="spellEnd"/>
            <w:r w:rsidRPr="00900EFB">
              <w:rPr>
                <w:rFonts w:cs="Humanist777BT-LightB"/>
                <w:color w:val="231F20"/>
              </w:rPr>
              <w:t xml:space="preserve"> di </w:t>
            </w:r>
            <w:proofErr w:type="spellStart"/>
            <w:r w:rsidRPr="00900EFB">
              <w:rPr>
                <w:rFonts w:cs="Humanist777BT-LightB"/>
                <w:color w:val="231F20"/>
              </w:rPr>
              <w:t>bidang</w:t>
            </w:r>
            <w:proofErr w:type="spellEnd"/>
            <w:r w:rsidRPr="00900EFB">
              <w:rPr>
                <w:rFonts w:cs="Humanist777BT-LightB"/>
                <w:color w:val="231F20"/>
              </w:rPr>
              <w:t xml:space="preserve"> precision laser</w:t>
            </w:r>
            <w:r>
              <w:rPr>
                <w:rFonts w:cs="Humanist777BT-LightB"/>
                <w:color w:val="231F20"/>
              </w:rPr>
              <w:t xml:space="preserve"> </w:t>
            </w:r>
            <w:r w:rsidRPr="00900EFB">
              <w:rPr>
                <w:rFonts w:cs="Humanist777BT-LightB"/>
                <w:color w:val="231F20"/>
              </w:rPr>
              <w:t xml:space="preserve">engineering </w:t>
            </w:r>
            <w:proofErr w:type="spellStart"/>
            <w:r w:rsidRPr="00900EFB">
              <w:rPr>
                <w:rFonts w:cs="Humanist777BT-LightB"/>
                <w:color w:val="231F20"/>
              </w:rPr>
              <w:t>selama</w:t>
            </w:r>
            <w:proofErr w:type="spellEnd"/>
            <w:r w:rsidRPr="00900EFB">
              <w:rPr>
                <w:rFonts w:cs="Humanist777BT-LightB"/>
                <w:color w:val="231F20"/>
              </w:rPr>
              <w:t xml:space="preserve"> 7 </w:t>
            </w:r>
            <w:proofErr w:type="spellStart"/>
            <w:r w:rsidRPr="00900EFB">
              <w:rPr>
                <w:rFonts w:cs="Humanist777BT-LightB"/>
                <w:color w:val="231F20"/>
              </w:rPr>
              <w:t>tahun</w:t>
            </w:r>
            <w:proofErr w:type="spellEnd"/>
            <w:r w:rsidRPr="00900EFB">
              <w:rPr>
                <w:rFonts w:cs="Humanist777BT-LightB"/>
                <w:color w:val="231F20"/>
              </w:rPr>
              <w:t xml:space="preserve">, dan di </w:t>
            </w:r>
            <w:proofErr w:type="spellStart"/>
            <w:r w:rsidRPr="00900EFB">
              <w:rPr>
                <w:rFonts w:cs="Humanist777BT-LightB"/>
                <w:color w:val="231F20"/>
              </w:rPr>
              <w:t>bidang</w:t>
            </w:r>
            <w:proofErr w:type="spellEnd"/>
            <w:r>
              <w:rPr>
                <w:rFonts w:cs="Humanist777BT-LightB"/>
                <w:color w:val="231F20"/>
              </w:rPr>
              <w:t xml:space="preserve"> </w:t>
            </w:r>
            <w:proofErr w:type="spellStart"/>
            <w:r w:rsidRPr="00900EFB">
              <w:rPr>
                <w:rFonts w:cs="Humanist777BT-LightB"/>
                <w:color w:val="231F20"/>
              </w:rPr>
              <w:t>industri</w:t>
            </w:r>
            <w:proofErr w:type="spellEnd"/>
            <w:r w:rsidRPr="00900EFB">
              <w:rPr>
                <w:rFonts w:cs="Humanist777BT-LightB"/>
                <w:color w:val="231F20"/>
              </w:rPr>
              <w:t xml:space="preserve"> </w:t>
            </w:r>
            <w:proofErr w:type="spellStart"/>
            <w:r w:rsidRPr="00900EFB">
              <w:rPr>
                <w:rFonts w:cs="Humanist777BT-LightB"/>
                <w:color w:val="231F20"/>
              </w:rPr>
              <w:t>konstruksi</w:t>
            </w:r>
            <w:proofErr w:type="spellEnd"/>
            <w:r w:rsidRPr="00900EFB">
              <w:rPr>
                <w:rFonts w:cs="Humanist777BT-LightB"/>
                <w:color w:val="231F20"/>
              </w:rPr>
              <w:t xml:space="preserve"> </w:t>
            </w:r>
            <w:proofErr w:type="spellStart"/>
            <w:r w:rsidRPr="00900EFB">
              <w:rPr>
                <w:rFonts w:cs="Humanist777BT-LightB"/>
                <w:color w:val="231F20"/>
              </w:rPr>
              <w:t>selama</w:t>
            </w:r>
            <w:proofErr w:type="spellEnd"/>
            <w:r w:rsidRPr="00900EFB">
              <w:rPr>
                <w:rFonts w:cs="Humanist777BT-LightB"/>
                <w:color w:val="231F20"/>
              </w:rPr>
              <w:t xml:space="preserve"> 5 </w:t>
            </w:r>
            <w:proofErr w:type="spellStart"/>
            <w:r w:rsidRPr="00900EFB">
              <w:rPr>
                <w:rFonts w:cs="Humanist777BT-LightB"/>
                <w:color w:val="231F20"/>
              </w:rPr>
              <w:t>tahun</w:t>
            </w:r>
            <w:proofErr w:type="spellEnd"/>
            <w:r w:rsidRPr="00900EFB">
              <w:rPr>
                <w:rFonts w:cs="Humanist777BT-LightB"/>
                <w:color w:val="231F20"/>
              </w:rPr>
              <w:t xml:space="preserve">. </w:t>
            </w:r>
            <w:proofErr w:type="spellStart"/>
            <w:r w:rsidRPr="00900EFB">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menduduki</w:t>
            </w:r>
            <w:proofErr w:type="spellEnd"/>
            <w:r w:rsidRPr="00900EFB">
              <w:rPr>
                <w:rFonts w:cs="Humanist777BT-LightB"/>
                <w:color w:val="231F20"/>
              </w:rPr>
              <w:t xml:space="preserve"> </w:t>
            </w:r>
            <w:proofErr w:type="spellStart"/>
            <w:r w:rsidRPr="00900EFB">
              <w:rPr>
                <w:rFonts w:cs="Humanist777BT-LightB"/>
                <w:color w:val="231F20"/>
              </w:rPr>
              <w:t>sejumlah</w:t>
            </w:r>
            <w:proofErr w:type="spellEnd"/>
            <w:r w:rsidRPr="00900EFB">
              <w:rPr>
                <w:rFonts w:cs="Humanist777BT-LightB"/>
                <w:color w:val="231F20"/>
              </w:rPr>
              <w:t xml:space="preserve"> </w:t>
            </w:r>
            <w:proofErr w:type="spellStart"/>
            <w:r w:rsidRPr="00900EFB">
              <w:rPr>
                <w:rFonts w:cs="Humanist777BT-LightB"/>
                <w:color w:val="231F20"/>
              </w:rPr>
              <w:t>jabatan</w:t>
            </w:r>
            <w:proofErr w:type="spellEnd"/>
            <w:r w:rsidRPr="00900EFB">
              <w:rPr>
                <w:rFonts w:cs="Humanist777BT-LightB"/>
                <w:color w:val="231F20"/>
              </w:rPr>
              <w:t xml:space="preserve"> </w:t>
            </w:r>
            <w:proofErr w:type="spellStart"/>
            <w:r w:rsidRPr="00900EFB">
              <w:rPr>
                <w:rFonts w:cs="Humanist777BT-LightB"/>
                <w:color w:val="231F20"/>
              </w:rPr>
              <w:t>manajerial</w:t>
            </w:r>
            <w:proofErr w:type="spellEnd"/>
            <w:r w:rsidRPr="00900EFB">
              <w:rPr>
                <w:rFonts w:cs="Humanist777BT-LightB"/>
                <w:color w:val="231F20"/>
              </w:rPr>
              <w:t xml:space="preserve"> senior</w:t>
            </w:r>
            <w:r>
              <w:rPr>
                <w:rFonts w:cs="Humanist777BT-LightB"/>
                <w:color w:val="231F20"/>
              </w:rPr>
              <w:t xml:space="preserve"> </w:t>
            </w:r>
            <w:r w:rsidRPr="00900EFB">
              <w:rPr>
                <w:rFonts w:cs="Humanist777BT-LightB"/>
                <w:color w:val="231F20"/>
              </w:rPr>
              <w:t xml:space="preserve">di Singapura </w:t>
            </w:r>
            <w:proofErr w:type="spellStart"/>
            <w:r w:rsidRPr="00900EFB">
              <w:rPr>
                <w:rFonts w:cs="Humanist777BT-LightB"/>
                <w:color w:val="231F20"/>
              </w:rPr>
              <w:t>sewaktu</w:t>
            </w:r>
            <w:proofErr w:type="spellEnd"/>
            <w:r w:rsidRPr="00900EFB">
              <w:rPr>
                <w:rFonts w:cs="Humanist777BT-LightB"/>
                <w:color w:val="231F20"/>
              </w:rPr>
              <w:t xml:space="preserve"> </w:t>
            </w:r>
            <w:proofErr w:type="spellStart"/>
            <w:r w:rsidRPr="00900EFB">
              <w:rPr>
                <w:rFonts w:cs="Humanist777BT-LightB"/>
                <w:color w:val="231F20"/>
              </w:rPr>
              <w:t>bekerja</w:t>
            </w:r>
            <w:proofErr w:type="spellEnd"/>
            <w:r w:rsidRPr="00900EFB">
              <w:rPr>
                <w:rFonts w:cs="Humanist777BT-LightB"/>
                <w:color w:val="231F20"/>
              </w:rPr>
              <w:t xml:space="preserve"> di </w:t>
            </w:r>
            <w:proofErr w:type="spellStart"/>
            <w:r w:rsidRPr="00900EFB">
              <w:rPr>
                <w:rFonts w:cs="Humanist777BT-LightB"/>
                <w:color w:val="231F20"/>
              </w:rPr>
              <w:t>Globaltraco</w:t>
            </w:r>
            <w:proofErr w:type="spellEnd"/>
            <w:r>
              <w:rPr>
                <w:rFonts w:cs="Humanist777BT-LightB"/>
                <w:color w:val="231F20"/>
              </w:rPr>
              <w:t xml:space="preserve"> </w:t>
            </w:r>
            <w:r w:rsidRPr="00900EFB">
              <w:rPr>
                <w:rFonts w:cs="Humanist777BT-LightB"/>
                <w:color w:val="231F20"/>
              </w:rPr>
              <w:t xml:space="preserve">Int dan Singapore Bandag Pte Ltd. </w:t>
            </w:r>
            <w:proofErr w:type="spellStart"/>
            <w:r w:rsidRPr="00900EFB">
              <w:rPr>
                <w:rFonts w:cs="Humanist777BT-LightB"/>
                <w:color w:val="231F20"/>
              </w:rPr>
              <w:t>Beliau</w:t>
            </w:r>
            <w:proofErr w:type="spellEnd"/>
            <w:r w:rsidRPr="00900EFB">
              <w:rPr>
                <w:rFonts w:cs="Humanist777BT-LightB"/>
                <w:color w:val="231F20"/>
              </w:rPr>
              <w:t xml:space="preserve"> </w:t>
            </w:r>
            <w:proofErr w:type="spellStart"/>
            <w:r w:rsidRPr="00900EFB">
              <w:rPr>
                <w:rFonts w:cs="Humanist777BT-LightB"/>
                <w:color w:val="231F20"/>
              </w:rPr>
              <w:t>bergabung</w:t>
            </w:r>
            <w:proofErr w:type="spellEnd"/>
            <w:r w:rsidRPr="00900EFB">
              <w:rPr>
                <w:rFonts w:cs="Humanist777BT-LightB"/>
                <w:color w:val="231F20"/>
              </w:rPr>
              <w:t xml:space="preserve"> </w:t>
            </w:r>
            <w:proofErr w:type="spellStart"/>
            <w:r w:rsidRPr="00900EFB">
              <w:rPr>
                <w:rFonts w:cs="Humanist777BT-LightB"/>
                <w:color w:val="231F20"/>
              </w:rPr>
              <w:t>dengan</w:t>
            </w:r>
            <w:proofErr w:type="spellEnd"/>
            <w:r w:rsidRPr="00900EFB">
              <w:rPr>
                <w:rFonts w:cs="Humanist777BT-LightB"/>
                <w:color w:val="231F20"/>
              </w:rPr>
              <w:t xml:space="preserve"> Perusahaan pada</w:t>
            </w:r>
            <w:r>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2011 </w:t>
            </w:r>
            <w:proofErr w:type="spellStart"/>
            <w:r w:rsidRPr="00900EFB">
              <w:rPr>
                <w:rFonts w:cs="Humanist777BT-LightB"/>
                <w:color w:val="231F20"/>
              </w:rPr>
              <w:t>sebagai</w:t>
            </w:r>
            <w:proofErr w:type="spellEnd"/>
            <w:r w:rsidRPr="00900EFB">
              <w:rPr>
                <w:rFonts w:cs="Humanist777BT-LightB"/>
                <w:color w:val="231F20"/>
              </w:rPr>
              <w:t xml:space="preserve"> Senior General Manager</w:t>
            </w:r>
            <w:r>
              <w:rPr>
                <w:rFonts w:cs="Humanist777BT-LightB"/>
                <w:color w:val="231F20"/>
              </w:rPr>
              <w:t xml:space="preserve"> </w:t>
            </w:r>
            <w:r w:rsidRPr="00900EFB">
              <w:rPr>
                <w:rFonts w:cs="Humanist777BT-LightB"/>
                <w:color w:val="231F20"/>
              </w:rPr>
              <w:t xml:space="preserve">yang </w:t>
            </w:r>
            <w:proofErr w:type="spellStart"/>
            <w:r w:rsidRPr="00900EFB">
              <w:rPr>
                <w:rFonts w:cs="Humanist777BT-LightB"/>
                <w:color w:val="231F20"/>
              </w:rPr>
              <w:t>memiliki</w:t>
            </w:r>
            <w:proofErr w:type="spellEnd"/>
            <w:r w:rsidRPr="00900EFB">
              <w:rPr>
                <w:rFonts w:cs="Humanist777BT-LightB"/>
                <w:color w:val="231F20"/>
              </w:rPr>
              <w:t xml:space="preserve"> </w:t>
            </w:r>
            <w:proofErr w:type="spellStart"/>
            <w:r w:rsidRPr="00900EFB">
              <w:rPr>
                <w:rFonts w:cs="Humanist777BT-LightB"/>
                <w:color w:val="231F20"/>
              </w:rPr>
              <w:t>tanggung</w:t>
            </w:r>
            <w:proofErr w:type="spellEnd"/>
            <w:r w:rsidRPr="00900EFB">
              <w:rPr>
                <w:rFonts w:cs="Humanist777BT-LightB"/>
                <w:color w:val="231F20"/>
              </w:rPr>
              <w:t xml:space="preserve"> </w:t>
            </w:r>
            <w:proofErr w:type="spellStart"/>
            <w:r w:rsidRPr="00900EFB">
              <w:rPr>
                <w:rFonts w:cs="Humanist777BT-LightB"/>
                <w:color w:val="231F20"/>
              </w:rPr>
              <w:t>jawab</w:t>
            </w:r>
            <w:proofErr w:type="spellEnd"/>
            <w:r w:rsidRPr="00900EFB">
              <w:rPr>
                <w:rFonts w:cs="Humanist777BT-LightB"/>
                <w:color w:val="231F20"/>
              </w:rPr>
              <w:t xml:space="preserve"> </w:t>
            </w:r>
            <w:proofErr w:type="spellStart"/>
            <w:r w:rsidRPr="00900EFB">
              <w:rPr>
                <w:rFonts w:cs="Humanist777BT-LightB"/>
                <w:color w:val="231F20"/>
              </w:rPr>
              <w:t>dalam</w:t>
            </w:r>
            <w:proofErr w:type="spellEnd"/>
            <w:r w:rsidRPr="00900EFB">
              <w:rPr>
                <w:rFonts w:cs="Humanist777BT-LightB"/>
                <w:color w:val="231F20"/>
              </w:rPr>
              <w:t xml:space="preserve"> </w:t>
            </w:r>
            <w:proofErr w:type="spellStart"/>
            <w:r w:rsidRPr="00900EFB">
              <w:rPr>
                <w:rFonts w:cs="Humanist777BT-LightB"/>
                <w:color w:val="231F20"/>
              </w:rPr>
              <w:t>hal</w:t>
            </w:r>
            <w:proofErr w:type="spellEnd"/>
            <w:r>
              <w:rPr>
                <w:rFonts w:cs="Humanist777BT-LightB"/>
                <w:color w:val="231F20"/>
              </w:rPr>
              <w:t xml:space="preserve"> </w:t>
            </w:r>
            <w:proofErr w:type="spellStart"/>
            <w:r w:rsidRPr="00900EFB">
              <w:rPr>
                <w:rFonts w:cs="Humanist777BT-LightB"/>
                <w:color w:val="231F20"/>
              </w:rPr>
              <w:t>penjualan</w:t>
            </w:r>
            <w:proofErr w:type="spellEnd"/>
            <w:r w:rsidRPr="00900EFB">
              <w:rPr>
                <w:rFonts w:cs="Humanist777BT-LightB"/>
                <w:color w:val="231F20"/>
              </w:rPr>
              <w:t xml:space="preserve">, </w:t>
            </w:r>
            <w:proofErr w:type="spellStart"/>
            <w:r w:rsidRPr="00900EFB">
              <w:rPr>
                <w:rFonts w:cs="Humanist777BT-LightB"/>
                <w:color w:val="231F20"/>
              </w:rPr>
              <w:t>pemasaran</w:t>
            </w:r>
            <w:proofErr w:type="spellEnd"/>
            <w:r w:rsidRPr="00900EFB">
              <w:rPr>
                <w:rFonts w:cs="Humanist777BT-LightB"/>
                <w:color w:val="231F20"/>
              </w:rPr>
              <w:t xml:space="preserve"> dan </w:t>
            </w:r>
            <w:proofErr w:type="spellStart"/>
            <w:r w:rsidRPr="00900EFB">
              <w:rPr>
                <w:rFonts w:cs="Humanist777BT-LightB"/>
                <w:color w:val="231F20"/>
              </w:rPr>
              <w:t>rantai</w:t>
            </w:r>
            <w:proofErr w:type="spellEnd"/>
            <w:r w:rsidRPr="00900EFB">
              <w:rPr>
                <w:rFonts w:cs="Humanist777BT-LightB"/>
                <w:color w:val="231F20"/>
              </w:rPr>
              <w:t xml:space="preserve"> </w:t>
            </w:r>
            <w:proofErr w:type="spellStart"/>
            <w:r w:rsidRPr="00900EFB">
              <w:rPr>
                <w:rFonts w:cs="Humanist777BT-LightB"/>
                <w:color w:val="231F20"/>
              </w:rPr>
              <w:t>suplai</w:t>
            </w:r>
            <w:proofErr w:type="spellEnd"/>
            <w:r w:rsidRPr="00900EFB">
              <w:rPr>
                <w:rFonts w:cs="Humanist777BT-LightB"/>
                <w:color w:val="231F20"/>
              </w:rPr>
              <w:t xml:space="preserve">, </w:t>
            </w:r>
            <w:proofErr w:type="spellStart"/>
            <w:r w:rsidRPr="00900EFB">
              <w:rPr>
                <w:rFonts w:cs="Humanist777BT-LightB"/>
                <w:color w:val="231F20"/>
              </w:rPr>
              <w:t>lalu</w:t>
            </w:r>
            <w:proofErr w:type="spellEnd"/>
            <w:r>
              <w:rPr>
                <w:rFonts w:cs="Humanist777BT-LightB"/>
                <w:color w:val="231F20"/>
              </w:rPr>
              <w:t xml:space="preserve"> </w:t>
            </w:r>
            <w:proofErr w:type="spellStart"/>
            <w:r w:rsidRPr="00900EFB">
              <w:rPr>
                <w:rFonts w:cs="Humanist777BT-LightB"/>
                <w:color w:val="231F20"/>
              </w:rPr>
              <w:t>kemudian</w:t>
            </w:r>
            <w:proofErr w:type="spellEnd"/>
            <w:r w:rsidRPr="00900EFB">
              <w:rPr>
                <w:rFonts w:cs="Humanist777BT-LightB"/>
                <w:color w:val="231F20"/>
              </w:rPr>
              <w:t xml:space="preserve"> </w:t>
            </w:r>
            <w:proofErr w:type="spellStart"/>
            <w:r w:rsidRPr="00900EFB">
              <w:rPr>
                <w:rFonts w:cs="Humanist777BT-LightB"/>
                <w:color w:val="231F20"/>
              </w:rPr>
              <w:t>dipromosikan</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Executive Vice</w:t>
            </w:r>
            <w:r>
              <w:rPr>
                <w:rFonts w:cs="Humanist777BT-LightB"/>
                <w:color w:val="231F20"/>
              </w:rPr>
              <w:t xml:space="preserve"> </w:t>
            </w:r>
            <w:r w:rsidRPr="00900EFB">
              <w:rPr>
                <w:rFonts w:cs="Humanist777BT-LightB"/>
                <w:color w:val="231F20"/>
              </w:rPr>
              <w:t xml:space="preserve">President pada </w:t>
            </w:r>
            <w:proofErr w:type="spellStart"/>
            <w:r w:rsidRPr="00900EFB">
              <w:rPr>
                <w:rFonts w:cs="Humanist777BT-LightB"/>
                <w:color w:val="231F20"/>
              </w:rPr>
              <w:t>tahun</w:t>
            </w:r>
            <w:proofErr w:type="spellEnd"/>
            <w:r w:rsidRPr="00900EFB">
              <w:rPr>
                <w:rFonts w:cs="Humanist777BT-LightB"/>
                <w:color w:val="231F20"/>
              </w:rPr>
              <w:t xml:space="preserve"> 2012.</w:t>
            </w:r>
            <w:r>
              <w:rPr>
                <w:rFonts w:cs="Humanist777BT-LightB"/>
                <w:color w:val="231F20"/>
              </w:rPr>
              <w:t xml:space="preserve"> </w:t>
            </w:r>
            <w:proofErr w:type="spellStart"/>
            <w:r>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diangkat</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w:t>
            </w:r>
            <w:proofErr w:type="spellStart"/>
            <w:r w:rsidRPr="00900EFB">
              <w:rPr>
                <w:rFonts w:cs="Humanist777BT-LightB"/>
                <w:color w:val="231F20"/>
              </w:rPr>
              <w:t>Direktur</w:t>
            </w:r>
            <w:proofErr w:type="spellEnd"/>
            <w:r>
              <w:rPr>
                <w:rFonts w:cs="Humanist777BT-LightB"/>
                <w:color w:val="231F20"/>
              </w:rPr>
              <w:t xml:space="preserve"> </w:t>
            </w:r>
            <w:r w:rsidRPr="00900EFB">
              <w:rPr>
                <w:rFonts w:cs="Humanist777BT-LightB"/>
                <w:color w:val="231F20"/>
              </w:rPr>
              <w:t xml:space="preserve">Perusahaan </w:t>
            </w:r>
            <w:proofErr w:type="spellStart"/>
            <w:r w:rsidRPr="00900EFB">
              <w:rPr>
                <w:rFonts w:cs="Humanist777BT-LightB"/>
                <w:color w:val="231F20"/>
              </w:rPr>
              <w:t>sejak</w:t>
            </w:r>
            <w:proofErr w:type="spellEnd"/>
            <w:r w:rsidRPr="00900EFB">
              <w:rPr>
                <w:rFonts w:cs="Humanist777BT-LightB"/>
                <w:color w:val="231F20"/>
              </w:rPr>
              <w:t xml:space="preserve"> </w:t>
            </w:r>
            <w:proofErr w:type="spellStart"/>
            <w:r w:rsidRPr="00900EFB">
              <w:rPr>
                <w:rFonts w:cs="Humanist777BT-LightB"/>
                <w:color w:val="231F20"/>
              </w:rPr>
              <w:t>tahun</w:t>
            </w:r>
            <w:proofErr w:type="spellEnd"/>
            <w:r w:rsidRPr="00900EFB">
              <w:rPr>
                <w:rFonts w:cs="Humanist777BT-LightB"/>
                <w:color w:val="231F20"/>
              </w:rPr>
              <w:t xml:space="preserve"> 2014</w:t>
            </w:r>
            <w:r>
              <w:rPr>
                <w:rFonts w:cs="Humanist777BT-LightB"/>
                <w:color w:val="231F20"/>
              </w:rPr>
              <w:t xml:space="preserve"> </w:t>
            </w:r>
            <w:proofErr w:type="spellStart"/>
            <w:r>
              <w:rPr>
                <w:rFonts w:cs="Humanist777BT-LightB"/>
                <w:color w:val="231F20"/>
              </w:rPr>
              <w:t>hingga</w:t>
            </w:r>
            <w:proofErr w:type="spellEnd"/>
            <w:r>
              <w:rPr>
                <w:rFonts w:cs="Humanist777BT-LightB"/>
                <w:color w:val="231F20"/>
              </w:rPr>
              <w:t xml:space="preserve"> </w:t>
            </w:r>
            <w:proofErr w:type="spellStart"/>
            <w:r>
              <w:rPr>
                <w:rFonts w:cs="Humanist777BT-LightB"/>
                <w:color w:val="231F20"/>
              </w:rPr>
              <w:t>sekarang</w:t>
            </w:r>
            <w:proofErr w:type="spellEnd"/>
            <w:r w:rsidRPr="00900EFB">
              <w:rPr>
                <w:rFonts w:cs="Humanist777BT-LightB"/>
                <w:color w:val="231F20"/>
              </w:rPr>
              <w:t>.</w:t>
            </w:r>
          </w:p>
          <w:p w14:paraId="2358244F" w14:textId="77777777" w:rsidR="00F056E4" w:rsidRPr="00900EFB" w:rsidRDefault="00F056E4" w:rsidP="00F056E4">
            <w:pPr>
              <w:widowControl/>
              <w:autoSpaceDE w:val="0"/>
              <w:autoSpaceDN w:val="0"/>
              <w:adjustRightInd w:val="0"/>
              <w:jc w:val="both"/>
              <w:rPr>
                <w:rFonts w:cs="Humanist777BT-BoldB"/>
                <w:b/>
                <w:bCs/>
                <w:color w:val="231F20"/>
              </w:rPr>
            </w:pPr>
          </w:p>
        </w:tc>
        <w:tc>
          <w:tcPr>
            <w:tcW w:w="4795" w:type="dxa"/>
          </w:tcPr>
          <w:p w14:paraId="53AFAADE" w14:textId="77777777" w:rsidR="00F056E4" w:rsidRDefault="00F056E4" w:rsidP="00F056E4">
            <w:pPr>
              <w:widowControl/>
              <w:autoSpaceDE w:val="0"/>
              <w:autoSpaceDN w:val="0"/>
              <w:adjustRightInd w:val="0"/>
              <w:jc w:val="both"/>
              <w:rPr>
                <w:rFonts w:cs="Calibri-Italic"/>
                <w:i/>
                <w:iCs/>
                <w:color w:val="231F20"/>
              </w:rPr>
            </w:pPr>
            <w:r w:rsidRPr="00900EFB">
              <w:rPr>
                <w:rFonts w:cs="Calibri-Bold"/>
                <w:b/>
                <w:bCs/>
                <w:color w:val="231F20"/>
              </w:rPr>
              <w:t xml:space="preserve">Hui Chee Teck </w:t>
            </w:r>
            <w:r w:rsidRPr="00900EFB">
              <w:rPr>
                <w:rFonts w:cs="Calibri-Italic"/>
                <w:i/>
                <w:iCs/>
                <w:color w:val="231F20"/>
              </w:rPr>
              <w:t>received his</w:t>
            </w:r>
            <w:r>
              <w:rPr>
                <w:rFonts w:cs="Calibri-Italic"/>
                <w:i/>
                <w:iCs/>
                <w:color w:val="231F20"/>
              </w:rPr>
              <w:t xml:space="preserve"> </w:t>
            </w:r>
            <w:proofErr w:type="gramStart"/>
            <w:r w:rsidRPr="00900EFB">
              <w:rPr>
                <w:rFonts w:cs="Calibri-Italic"/>
                <w:i/>
                <w:iCs/>
                <w:color w:val="231F20"/>
              </w:rPr>
              <w:t>Bachelor's degree in Business</w:t>
            </w:r>
            <w:proofErr w:type="gramEnd"/>
            <w:r w:rsidRPr="00900EFB">
              <w:rPr>
                <w:rFonts w:cs="Calibri-Italic"/>
                <w:i/>
                <w:iCs/>
                <w:color w:val="231F20"/>
              </w:rPr>
              <w:t xml:space="preserve"> (Marketing) from</w:t>
            </w:r>
            <w:r>
              <w:rPr>
                <w:rFonts w:cs="Calibri-Italic"/>
                <w:i/>
                <w:iCs/>
                <w:color w:val="231F20"/>
              </w:rPr>
              <w:t xml:space="preserve"> </w:t>
            </w:r>
            <w:r w:rsidRPr="00900EFB">
              <w:rPr>
                <w:rFonts w:cs="Calibri-Italic"/>
                <w:i/>
                <w:iCs/>
                <w:color w:val="231F20"/>
              </w:rPr>
              <w:t>La Trobe University, Australia.</w:t>
            </w:r>
            <w:r>
              <w:rPr>
                <w:rFonts w:cs="Calibri-Italic"/>
                <w:i/>
                <w:iCs/>
                <w:color w:val="231F20"/>
              </w:rPr>
              <w:t xml:space="preserve"> </w:t>
            </w:r>
            <w:r w:rsidRPr="00900EFB">
              <w:rPr>
                <w:rFonts w:cs="Calibri-Italic"/>
                <w:i/>
                <w:iCs/>
                <w:color w:val="231F20"/>
              </w:rPr>
              <w:t>He previously worked for</w:t>
            </w:r>
            <w:r>
              <w:rPr>
                <w:rFonts w:cs="Calibri-Italic"/>
                <w:i/>
                <w:iCs/>
                <w:color w:val="231F20"/>
              </w:rPr>
              <w:t xml:space="preserve"> </w:t>
            </w:r>
            <w:r w:rsidRPr="00900EFB">
              <w:rPr>
                <w:rFonts w:cs="Calibri-Italic"/>
                <w:i/>
                <w:iCs/>
                <w:color w:val="231F20"/>
              </w:rPr>
              <w:t>YHI Manufacturing Group where his last</w:t>
            </w:r>
            <w:r>
              <w:rPr>
                <w:rFonts w:cs="Calibri-Italic"/>
                <w:i/>
                <w:iCs/>
                <w:color w:val="231F20"/>
              </w:rPr>
              <w:t xml:space="preserve"> </w:t>
            </w:r>
            <w:r w:rsidRPr="00900EFB">
              <w:rPr>
                <w:rFonts w:cs="Calibri-Italic"/>
                <w:i/>
                <w:iCs/>
                <w:color w:val="231F20"/>
              </w:rPr>
              <w:t>position was General Manager in charge of</w:t>
            </w:r>
            <w:r>
              <w:rPr>
                <w:rFonts w:cs="Calibri-Italic"/>
                <w:i/>
                <w:iCs/>
                <w:color w:val="231F20"/>
              </w:rPr>
              <w:t xml:space="preserve"> </w:t>
            </w:r>
            <w:r w:rsidRPr="00900EFB">
              <w:rPr>
                <w:rFonts w:cs="Calibri-Italic"/>
                <w:i/>
                <w:iCs/>
                <w:color w:val="231F20"/>
              </w:rPr>
              <w:t>global sales and marketing of Alloy Wheels.</w:t>
            </w:r>
            <w:r>
              <w:rPr>
                <w:rFonts w:cs="Calibri-Italic"/>
                <w:i/>
                <w:iCs/>
                <w:color w:val="231F20"/>
              </w:rPr>
              <w:t xml:space="preserve"> </w:t>
            </w:r>
            <w:r w:rsidRPr="00900EFB">
              <w:rPr>
                <w:rFonts w:cs="Calibri-Italic"/>
                <w:i/>
                <w:iCs/>
                <w:color w:val="231F20"/>
              </w:rPr>
              <w:t>He has over 17 years of experience in the</w:t>
            </w:r>
            <w:r>
              <w:rPr>
                <w:rFonts w:cs="Calibri-Italic"/>
                <w:i/>
                <w:iCs/>
                <w:color w:val="231F20"/>
              </w:rPr>
              <w:t xml:space="preserve"> </w:t>
            </w:r>
            <w:r w:rsidRPr="00900EFB">
              <w:rPr>
                <w:rFonts w:cs="Calibri-Italic"/>
                <w:i/>
                <w:iCs/>
                <w:color w:val="231F20"/>
              </w:rPr>
              <w:t>automotive industry, 7 years of experience in</w:t>
            </w:r>
            <w:r>
              <w:rPr>
                <w:rFonts w:cs="Calibri-Italic"/>
                <w:i/>
                <w:iCs/>
                <w:color w:val="231F20"/>
              </w:rPr>
              <w:t xml:space="preserve"> </w:t>
            </w:r>
            <w:r w:rsidRPr="00900EFB">
              <w:rPr>
                <w:rFonts w:cs="Calibri-Italic"/>
                <w:i/>
                <w:iCs/>
                <w:color w:val="231F20"/>
              </w:rPr>
              <w:t>precision laser engineering and 5 years of</w:t>
            </w:r>
            <w:r>
              <w:rPr>
                <w:rFonts w:cs="Calibri-Italic"/>
                <w:i/>
                <w:iCs/>
                <w:color w:val="231F20"/>
              </w:rPr>
              <w:t xml:space="preserve"> </w:t>
            </w:r>
            <w:r w:rsidRPr="00900EFB">
              <w:rPr>
                <w:rFonts w:cs="Calibri-Italic"/>
                <w:i/>
                <w:iCs/>
                <w:color w:val="231F20"/>
              </w:rPr>
              <w:t>experience in the construction industry. He has</w:t>
            </w:r>
            <w:r>
              <w:rPr>
                <w:rFonts w:cs="Calibri-Italic"/>
                <w:i/>
                <w:iCs/>
                <w:color w:val="231F20"/>
              </w:rPr>
              <w:t xml:space="preserve"> </w:t>
            </w:r>
            <w:r w:rsidRPr="00900EFB">
              <w:rPr>
                <w:rFonts w:cs="Calibri-Italic"/>
                <w:i/>
                <w:iCs/>
                <w:color w:val="231F20"/>
              </w:rPr>
              <w:t>held various senior managerial positions in</w:t>
            </w:r>
            <w:r>
              <w:rPr>
                <w:rFonts w:cs="Calibri-Italic"/>
                <w:i/>
                <w:iCs/>
                <w:color w:val="231F20"/>
              </w:rPr>
              <w:t xml:space="preserve"> </w:t>
            </w:r>
            <w:r w:rsidRPr="00900EFB">
              <w:rPr>
                <w:rFonts w:cs="Calibri-Italic"/>
                <w:i/>
                <w:iCs/>
                <w:color w:val="231F20"/>
              </w:rPr>
              <w:t xml:space="preserve">Singapore, working for </w:t>
            </w:r>
            <w:proofErr w:type="spellStart"/>
            <w:r w:rsidRPr="00900EFB">
              <w:rPr>
                <w:rFonts w:cs="Calibri-Italic"/>
                <w:i/>
                <w:iCs/>
                <w:color w:val="231F20"/>
              </w:rPr>
              <w:t>Globaltraco</w:t>
            </w:r>
            <w:proofErr w:type="spellEnd"/>
            <w:r w:rsidRPr="00900EFB">
              <w:rPr>
                <w:rFonts w:cs="Calibri-Italic"/>
                <w:i/>
                <w:iCs/>
                <w:color w:val="231F20"/>
              </w:rPr>
              <w:t xml:space="preserve"> Int and</w:t>
            </w:r>
            <w:r>
              <w:rPr>
                <w:rFonts w:cs="Calibri-Italic"/>
                <w:i/>
                <w:iCs/>
                <w:color w:val="231F20"/>
              </w:rPr>
              <w:t xml:space="preserve"> </w:t>
            </w:r>
            <w:r w:rsidRPr="00900EFB">
              <w:rPr>
                <w:rFonts w:cs="Calibri-Italic"/>
                <w:i/>
                <w:iCs/>
                <w:color w:val="231F20"/>
              </w:rPr>
              <w:t>Singapore Bandag Pte Ltd. He joined</w:t>
            </w:r>
            <w:r>
              <w:rPr>
                <w:rFonts w:cs="Calibri-Italic"/>
                <w:i/>
                <w:iCs/>
                <w:color w:val="231F20"/>
              </w:rPr>
              <w:t xml:space="preserve"> </w:t>
            </w:r>
            <w:r w:rsidRPr="00900EFB">
              <w:rPr>
                <w:rFonts w:cs="Calibri-Italic"/>
                <w:i/>
                <w:iCs/>
                <w:color w:val="231F20"/>
              </w:rPr>
              <w:t>the Company in 2011 as Senior General</w:t>
            </w:r>
            <w:r>
              <w:rPr>
                <w:rFonts w:cs="Calibri-Italic"/>
                <w:i/>
                <w:iCs/>
                <w:color w:val="231F20"/>
              </w:rPr>
              <w:t xml:space="preserve"> </w:t>
            </w:r>
            <w:r w:rsidRPr="00900EFB">
              <w:rPr>
                <w:rFonts w:cs="Calibri-Italic"/>
                <w:i/>
                <w:iCs/>
                <w:color w:val="231F20"/>
              </w:rPr>
              <w:t>Manager of Sales, Marketing and Supply Chain,</w:t>
            </w:r>
            <w:r>
              <w:rPr>
                <w:rFonts w:cs="Calibri-Italic"/>
                <w:i/>
                <w:iCs/>
                <w:color w:val="231F20"/>
              </w:rPr>
              <w:t xml:space="preserve"> </w:t>
            </w:r>
            <w:r w:rsidRPr="00900EFB">
              <w:rPr>
                <w:rFonts w:cs="Calibri-Italic"/>
                <w:i/>
                <w:iCs/>
                <w:color w:val="231F20"/>
              </w:rPr>
              <w:t>and got promoted to become Executive Vice</w:t>
            </w:r>
            <w:r>
              <w:rPr>
                <w:rFonts w:cs="Calibri-Italic"/>
                <w:i/>
                <w:iCs/>
                <w:color w:val="231F20"/>
              </w:rPr>
              <w:t xml:space="preserve"> </w:t>
            </w:r>
            <w:r w:rsidRPr="00900EFB">
              <w:rPr>
                <w:rFonts w:cs="Calibri-Italic"/>
                <w:i/>
                <w:iCs/>
                <w:color w:val="231F20"/>
              </w:rPr>
              <w:t>President in 2012.</w:t>
            </w:r>
            <w:r>
              <w:rPr>
                <w:rFonts w:cs="Calibri-Italic"/>
                <w:i/>
                <w:iCs/>
                <w:color w:val="231F20"/>
              </w:rPr>
              <w:t xml:space="preserve"> He </w:t>
            </w:r>
            <w:r w:rsidRPr="00900EFB">
              <w:rPr>
                <w:rFonts w:cs="Calibri-Italic"/>
                <w:i/>
                <w:iCs/>
                <w:color w:val="231F20"/>
              </w:rPr>
              <w:t>was appointed as Director of</w:t>
            </w:r>
            <w:r>
              <w:rPr>
                <w:rFonts w:cs="Calibri-Italic"/>
                <w:i/>
                <w:iCs/>
                <w:color w:val="231F20"/>
              </w:rPr>
              <w:t xml:space="preserve"> </w:t>
            </w:r>
            <w:r w:rsidRPr="00900EFB">
              <w:rPr>
                <w:rFonts w:cs="Calibri-Italic"/>
                <w:i/>
                <w:iCs/>
                <w:color w:val="231F20"/>
              </w:rPr>
              <w:t>the Company in 2014</w:t>
            </w:r>
            <w:r>
              <w:rPr>
                <w:rFonts w:cs="Calibri-Italic"/>
                <w:i/>
                <w:iCs/>
                <w:color w:val="231F20"/>
              </w:rPr>
              <w:t xml:space="preserve"> until present</w:t>
            </w:r>
            <w:r w:rsidRPr="00900EFB">
              <w:rPr>
                <w:rFonts w:cs="Calibri-Italic"/>
                <w:i/>
                <w:iCs/>
                <w:color w:val="231F20"/>
              </w:rPr>
              <w:t>.</w:t>
            </w:r>
          </w:p>
          <w:p w14:paraId="0775A5BF" w14:textId="77777777" w:rsidR="00F056E4" w:rsidRPr="00900EFB" w:rsidRDefault="00F056E4" w:rsidP="00F056E4">
            <w:pPr>
              <w:widowControl/>
              <w:autoSpaceDE w:val="0"/>
              <w:autoSpaceDN w:val="0"/>
              <w:adjustRightInd w:val="0"/>
              <w:jc w:val="both"/>
              <w:rPr>
                <w:rFonts w:cs="Calibri-Bold"/>
                <w:b/>
                <w:bCs/>
                <w:color w:val="231F20"/>
              </w:rPr>
            </w:pPr>
          </w:p>
        </w:tc>
      </w:tr>
      <w:tr w:rsidR="00F056E4" w14:paraId="511C1C92" w14:textId="77777777" w:rsidTr="00EB5410">
        <w:tc>
          <w:tcPr>
            <w:tcW w:w="4795" w:type="dxa"/>
          </w:tcPr>
          <w:p w14:paraId="743CBF5A" w14:textId="5E1A1BF9" w:rsidR="00F056E4" w:rsidRDefault="00F056E4" w:rsidP="00F056E4">
            <w:pPr>
              <w:widowControl/>
              <w:autoSpaceDE w:val="0"/>
              <w:autoSpaceDN w:val="0"/>
              <w:adjustRightInd w:val="0"/>
              <w:jc w:val="both"/>
              <w:rPr>
                <w:rFonts w:cs="Calibri-Italic"/>
                <w:color w:val="231F20"/>
              </w:rPr>
            </w:pPr>
            <w:r w:rsidRPr="00E53B19">
              <w:rPr>
                <w:rFonts w:cs="Calibri-Italic"/>
                <w:b/>
                <w:bCs/>
                <w:color w:val="231F20"/>
              </w:rPr>
              <w:t xml:space="preserve">Tan Yee Sin </w:t>
            </w:r>
            <w:proofErr w:type="spellStart"/>
            <w:r w:rsidRPr="00E53B19">
              <w:rPr>
                <w:rFonts w:cs="Calibri-Italic"/>
                <w:color w:val="231F20"/>
              </w:rPr>
              <w:t>memperoleh</w:t>
            </w:r>
            <w:proofErr w:type="spellEnd"/>
            <w:r w:rsidRPr="00E53B19">
              <w:rPr>
                <w:rFonts w:cs="Calibri-Italic"/>
                <w:color w:val="231F20"/>
              </w:rPr>
              <w:t xml:space="preserve"> Diploma di </w:t>
            </w:r>
            <w:proofErr w:type="spellStart"/>
            <w:r w:rsidRPr="00E53B19">
              <w:rPr>
                <w:rFonts w:cs="Calibri-Italic"/>
                <w:color w:val="231F20"/>
              </w:rPr>
              <w:t>bidang</w:t>
            </w:r>
            <w:proofErr w:type="spellEnd"/>
            <w:r w:rsidRPr="00E53B19">
              <w:rPr>
                <w:rFonts w:cs="Calibri-Italic"/>
                <w:color w:val="231F20"/>
              </w:rPr>
              <w:t xml:space="preserve"> Teknik </w:t>
            </w:r>
            <w:proofErr w:type="spellStart"/>
            <w:r w:rsidRPr="00E53B19">
              <w:rPr>
                <w:rFonts w:cs="Calibri-Italic"/>
                <w:color w:val="231F20"/>
              </w:rPr>
              <w:t>Mesin</w:t>
            </w:r>
            <w:proofErr w:type="spellEnd"/>
            <w:r w:rsidRPr="00E53B19">
              <w:rPr>
                <w:rFonts w:cs="Calibri-Italic"/>
                <w:color w:val="231F20"/>
              </w:rPr>
              <w:t xml:space="preserve"> (</w:t>
            </w:r>
            <w:proofErr w:type="spellStart"/>
            <w:r w:rsidRPr="00E53B19">
              <w:rPr>
                <w:rFonts w:cs="Calibri-Italic"/>
                <w:color w:val="231F20"/>
              </w:rPr>
              <w:t>dengan</w:t>
            </w:r>
            <w:proofErr w:type="spellEnd"/>
            <w:r w:rsidRPr="00E53B19">
              <w:rPr>
                <w:rFonts w:cs="Calibri-Italic"/>
                <w:color w:val="231F20"/>
              </w:rPr>
              <w:t xml:space="preserve"> </w:t>
            </w:r>
            <w:proofErr w:type="spellStart"/>
            <w:r w:rsidRPr="00E53B19">
              <w:rPr>
                <w:rFonts w:cs="Calibri-Italic"/>
                <w:color w:val="231F20"/>
              </w:rPr>
              <w:t>pujian</w:t>
            </w:r>
            <w:proofErr w:type="spellEnd"/>
            <w:r w:rsidRPr="00E53B19">
              <w:rPr>
                <w:rFonts w:cs="Calibri-Italic"/>
                <w:color w:val="231F20"/>
              </w:rPr>
              <w:t xml:space="preserve">) </w:t>
            </w:r>
            <w:proofErr w:type="spellStart"/>
            <w:r w:rsidRPr="00E53B19">
              <w:rPr>
                <w:rFonts w:cs="Calibri-Italic"/>
                <w:color w:val="231F20"/>
              </w:rPr>
              <w:t>dari</w:t>
            </w:r>
            <w:proofErr w:type="spellEnd"/>
            <w:r w:rsidRPr="00E53B19">
              <w:rPr>
                <w:rFonts w:cs="Calibri-Italic"/>
                <w:color w:val="231F20"/>
              </w:rPr>
              <w:t xml:space="preserve"> Singapore Polytechnic, </w:t>
            </w:r>
            <w:proofErr w:type="spellStart"/>
            <w:r w:rsidRPr="00E53B19">
              <w:rPr>
                <w:rFonts w:cs="Calibri-Italic"/>
                <w:color w:val="231F20"/>
              </w:rPr>
              <w:t>Sertifikasi</w:t>
            </w:r>
            <w:proofErr w:type="spellEnd"/>
            <w:r w:rsidRPr="00E53B19">
              <w:rPr>
                <w:rFonts w:cs="Calibri-Italic"/>
                <w:color w:val="231F20"/>
              </w:rPr>
              <w:t xml:space="preserve"> Airframe &amp; Engine </w:t>
            </w:r>
            <w:proofErr w:type="spellStart"/>
            <w:r w:rsidRPr="00E53B19">
              <w:rPr>
                <w:rFonts w:cs="Calibri-Italic"/>
                <w:color w:val="231F20"/>
              </w:rPr>
              <w:t>dari</w:t>
            </w:r>
            <w:proofErr w:type="spellEnd"/>
            <w:r w:rsidRPr="00E53B19">
              <w:rPr>
                <w:rFonts w:cs="Calibri-Italic"/>
                <w:color w:val="231F20"/>
              </w:rPr>
              <w:t xml:space="preserve"> Air Engineering Training Institute, dan MBA </w:t>
            </w:r>
            <w:proofErr w:type="spellStart"/>
            <w:r w:rsidRPr="00E53B19">
              <w:rPr>
                <w:rFonts w:cs="Calibri-Italic"/>
                <w:color w:val="231F20"/>
              </w:rPr>
              <w:t>dari</w:t>
            </w:r>
            <w:proofErr w:type="spellEnd"/>
            <w:r w:rsidRPr="00E53B19">
              <w:rPr>
                <w:rFonts w:cs="Calibri-Italic"/>
                <w:color w:val="231F20"/>
              </w:rPr>
              <w:t xml:space="preserve"> Murdoch University (2009).</w:t>
            </w:r>
            <w:r>
              <w:rPr>
                <w:rFonts w:cs="Calibri-Italic"/>
                <w:color w:val="231F20"/>
              </w:rPr>
              <w:t xml:space="preserve"> </w:t>
            </w:r>
            <w:proofErr w:type="spellStart"/>
            <w:r w:rsidRPr="00E53B19">
              <w:rPr>
                <w:rFonts w:cs="Calibri-Italic"/>
                <w:color w:val="231F20"/>
              </w:rPr>
              <w:t>Sebelumnya</w:t>
            </w:r>
            <w:proofErr w:type="spellEnd"/>
            <w:r w:rsidRPr="00E53B19">
              <w:rPr>
                <w:rFonts w:cs="Calibri-Italic"/>
                <w:color w:val="231F20"/>
              </w:rPr>
              <w:t xml:space="preserve">, </w:t>
            </w:r>
            <w:proofErr w:type="spellStart"/>
            <w:r w:rsidRPr="00E53B19">
              <w:rPr>
                <w:rFonts w:cs="Calibri-Italic"/>
                <w:color w:val="231F20"/>
              </w:rPr>
              <w:t>Beliau</w:t>
            </w:r>
            <w:proofErr w:type="spellEnd"/>
            <w:r w:rsidRPr="00E53B19">
              <w:rPr>
                <w:rFonts w:cs="Calibri-Italic"/>
                <w:color w:val="231F20"/>
              </w:rPr>
              <w:t xml:space="preserve"> </w:t>
            </w:r>
            <w:proofErr w:type="spellStart"/>
            <w:r w:rsidRPr="00E53B19">
              <w:rPr>
                <w:rFonts w:cs="Calibri-Italic"/>
                <w:color w:val="231F20"/>
              </w:rPr>
              <w:t>menjabat</w:t>
            </w:r>
            <w:proofErr w:type="spellEnd"/>
            <w:r w:rsidRPr="00E53B19">
              <w:rPr>
                <w:rFonts w:cs="Calibri-Italic"/>
                <w:color w:val="231F20"/>
              </w:rPr>
              <w:t xml:space="preserve"> General Manager Purchasing di Giti Tires Pte Ltd (Mei 2013-September 2019),</w:t>
            </w:r>
            <w:r>
              <w:rPr>
                <w:rFonts w:cs="Calibri-Italic"/>
                <w:color w:val="231F20"/>
              </w:rPr>
              <w:t xml:space="preserve"> </w:t>
            </w:r>
            <w:proofErr w:type="spellStart"/>
            <w:r>
              <w:rPr>
                <w:rFonts w:cs="Calibri-Italic"/>
                <w:color w:val="231F20"/>
              </w:rPr>
              <w:t>Direktur</w:t>
            </w:r>
            <w:proofErr w:type="spellEnd"/>
            <w:r>
              <w:rPr>
                <w:rFonts w:cs="Calibri-Italic"/>
                <w:color w:val="231F20"/>
              </w:rPr>
              <w:t xml:space="preserve"> </w:t>
            </w:r>
            <w:proofErr w:type="spellStart"/>
            <w:r>
              <w:rPr>
                <w:rFonts w:cs="Calibri-Italic"/>
                <w:color w:val="231F20"/>
              </w:rPr>
              <w:t>Penjualan</w:t>
            </w:r>
            <w:proofErr w:type="spellEnd"/>
            <w:r>
              <w:rPr>
                <w:rFonts w:cs="Calibri-Italic"/>
                <w:color w:val="231F20"/>
              </w:rPr>
              <w:t xml:space="preserve"> dan </w:t>
            </w:r>
            <w:proofErr w:type="spellStart"/>
            <w:r>
              <w:rPr>
                <w:rFonts w:cs="Calibri-Italic"/>
                <w:color w:val="231F20"/>
              </w:rPr>
              <w:t>Pemasaran</w:t>
            </w:r>
            <w:proofErr w:type="spellEnd"/>
            <w:r>
              <w:rPr>
                <w:rFonts w:cs="Calibri-Italic"/>
                <w:color w:val="231F20"/>
              </w:rPr>
              <w:t xml:space="preserve"> </w:t>
            </w:r>
            <w:proofErr w:type="spellStart"/>
            <w:r w:rsidRPr="00E53B19">
              <w:rPr>
                <w:rFonts w:cs="Calibri-Italic"/>
                <w:color w:val="231F20"/>
              </w:rPr>
              <w:t>dari</w:t>
            </w:r>
            <w:proofErr w:type="spellEnd"/>
            <w:r w:rsidRPr="00E53B19">
              <w:rPr>
                <w:rFonts w:cs="Calibri-Italic"/>
                <w:color w:val="231F20"/>
              </w:rPr>
              <w:t xml:space="preserve"> PT Bukit </w:t>
            </w:r>
            <w:proofErr w:type="spellStart"/>
            <w:r w:rsidRPr="00E53B19">
              <w:rPr>
                <w:rFonts w:cs="Calibri-Italic"/>
                <w:color w:val="231F20"/>
              </w:rPr>
              <w:t>Baiduri</w:t>
            </w:r>
            <w:proofErr w:type="spellEnd"/>
            <w:r w:rsidRPr="00E53B19">
              <w:rPr>
                <w:rFonts w:cs="Calibri-Italic"/>
                <w:color w:val="231F20"/>
              </w:rPr>
              <w:t xml:space="preserve"> </w:t>
            </w:r>
            <w:proofErr w:type="spellStart"/>
            <w:r w:rsidRPr="00E53B19">
              <w:rPr>
                <w:rFonts w:cs="Calibri-Italic"/>
                <w:color w:val="231F20"/>
              </w:rPr>
              <w:t>Energi</w:t>
            </w:r>
            <w:proofErr w:type="spellEnd"/>
            <w:r w:rsidRPr="00E53B19">
              <w:rPr>
                <w:rFonts w:cs="Calibri-Italic"/>
                <w:color w:val="231F20"/>
              </w:rPr>
              <w:t xml:space="preserve"> Group (Maret 2013-September 2014), </w:t>
            </w:r>
            <w:proofErr w:type="spellStart"/>
            <w:r>
              <w:rPr>
                <w:rFonts w:cs="Calibri-Italic"/>
                <w:color w:val="231F20"/>
              </w:rPr>
              <w:t>Direktur</w:t>
            </w:r>
            <w:proofErr w:type="spellEnd"/>
            <w:r>
              <w:rPr>
                <w:rFonts w:cs="Calibri-Italic"/>
                <w:color w:val="231F20"/>
              </w:rPr>
              <w:t xml:space="preserve"> </w:t>
            </w:r>
            <w:proofErr w:type="spellStart"/>
            <w:r>
              <w:rPr>
                <w:rFonts w:cs="Calibri-Italic"/>
                <w:color w:val="231F20"/>
              </w:rPr>
              <w:t>Pelaksana</w:t>
            </w:r>
            <w:proofErr w:type="spellEnd"/>
            <w:r>
              <w:rPr>
                <w:rFonts w:cs="Calibri-Italic"/>
                <w:color w:val="231F20"/>
              </w:rPr>
              <w:t xml:space="preserve"> </w:t>
            </w:r>
            <w:r w:rsidRPr="00E53B19">
              <w:rPr>
                <w:rFonts w:cs="Calibri-Italic"/>
                <w:color w:val="231F20"/>
              </w:rPr>
              <w:t xml:space="preserve">SP Resources International Pte Ltd (Januari 2007-Februari 2013), </w:t>
            </w:r>
            <w:proofErr w:type="spellStart"/>
            <w:r w:rsidRPr="00E53B19">
              <w:rPr>
                <w:rFonts w:cs="Calibri-Italic"/>
                <w:color w:val="231F20"/>
              </w:rPr>
              <w:t>Direktur</w:t>
            </w:r>
            <w:proofErr w:type="spellEnd"/>
            <w:r w:rsidRPr="00E53B19">
              <w:rPr>
                <w:rFonts w:cs="Calibri-Italic"/>
                <w:color w:val="231F20"/>
              </w:rPr>
              <w:t xml:space="preserve"> </w:t>
            </w:r>
            <w:proofErr w:type="spellStart"/>
            <w:r w:rsidRPr="00E53B19">
              <w:rPr>
                <w:rFonts w:cs="Calibri-Italic"/>
                <w:color w:val="231F20"/>
              </w:rPr>
              <w:t>Pemasaran</w:t>
            </w:r>
            <w:proofErr w:type="spellEnd"/>
            <w:r w:rsidRPr="00E53B19">
              <w:rPr>
                <w:rFonts w:cs="Calibri-Italic"/>
                <w:color w:val="231F20"/>
              </w:rPr>
              <w:t xml:space="preserve"> Flexible Packaging Pte Ltd (September 1998-Desember 2006), Sales &amp; Application Engineer Farrel Asia Ltd (Farrel Corporation) </w:t>
            </w:r>
            <w:proofErr w:type="spellStart"/>
            <w:r w:rsidRPr="00E53B19">
              <w:rPr>
                <w:rFonts w:cs="Calibri-Italic"/>
                <w:color w:val="231F20"/>
              </w:rPr>
              <w:t>sejak</w:t>
            </w:r>
            <w:proofErr w:type="spellEnd"/>
            <w:r w:rsidRPr="00E53B19">
              <w:rPr>
                <w:rFonts w:cs="Calibri-Italic"/>
                <w:color w:val="231F20"/>
              </w:rPr>
              <w:t xml:space="preserve"> April 1995 </w:t>
            </w:r>
            <w:proofErr w:type="spellStart"/>
            <w:r w:rsidRPr="00E53B19">
              <w:rPr>
                <w:rFonts w:cs="Calibri-Italic"/>
                <w:color w:val="231F20"/>
              </w:rPr>
              <w:t>sampai</w:t>
            </w:r>
            <w:proofErr w:type="spellEnd"/>
            <w:r w:rsidRPr="00E53B19">
              <w:rPr>
                <w:rFonts w:cs="Calibri-Italic"/>
                <w:color w:val="231F20"/>
              </w:rPr>
              <w:t xml:space="preserve"> </w:t>
            </w:r>
            <w:proofErr w:type="spellStart"/>
            <w:r w:rsidRPr="00E53B19">
              <w:rPr>
                <w:rFonts w:cs="Calibri-Italic"/>
                <w:color w:val="231F20"/>
              </w:rPr>
              <w:t>dengan</w:t>
            </w:r>
            <w:proofErr w:type="spellEnd"/>
            <w:r w:rsidRPr="00E53B19">
              <w:rPr>
                <w:rFonts w:cs="Calibri-Italic"/>
                <w:color w:val="231F20"/>
              </w:rPr>
              <w:t xml:space="preserve"> September 1998, Sales Executive Flexible Packaging &amp; Marketing (Juni 1992-April 1995) dan Airframe and Engine Specialist </w:t>
            </w:r>
            <w:proofErr w:type="spellStart"/>
            <w:r w:rsidRPr="00E53B19">
              <w:rPr>
                <w:rFonts w:cs="Calibri-Italic"/>
                <w:color w:val="231F20"/>
              </w:rPr>
              <w:t>dari</w:t>
            </w:r>
            <w:proofErr w:type="spellEnd"/>
            <w:r w:rsidRPr="00E53B19">
              <w:rPr>
                <w:rFonts w:cs="Calibri-Italic"/>
                <w:color w:val="231F20"/>
              </w:rPr>
              <w:t xml:space="preserve"> Angkatan Udara </w:t>
            </w:r>
            <w:proofErr w:type="spellStart"/>
            <w:r>
              <w:rPr>
                <w:rFonts w:cs="Calibri-Italic"/>
                <w:color w:val="231F20"/>
              </w:rPr>
              <w:t>Republik</w:t>
            </w:r>
            <w:proofErr w:type="spellEnd"/>
            <w:r>
              <w:rPr>
                <w:rFonts w:cs="Calibri-Italic"/>
                <w:color w:val="231F20"/>
              </w:rPr>
              <w:t xml:space="preserve"> </w:t>
            </w:r>
            <w:r w:rsidRPr="00E53B19">
              <w:rPr>
                <w:rFonts w:cs="Calibri-Italic"/>
                <w:color w:val="231F20"/>
              </w:rPr>
              <w:t xml:space="preserve">Singapura (Juni 1980-Juni 1992). </w:t>
            </w:r>
            <w:proofErr w:type="spellStart"/>
            <w:r>
              <w:rPr>
                <w:rFonts w:cs="Calibri-Italic"/>
                <w:color w:val="231F20"/>
              </w:rPr>
              <w:t>Beliau</w:t>
            </w:r>
            <w:proofErr w:type="spellEnd"/>
            <w:r>
              <w:rPr>
                <w:rFonts w:cs="Calibri-Italic"/>
                <w:color w:val="231F20"/>
              </w:rPr>
              <w:t xml:space="preserve"> </w:t>
            </w:r>
            <w:proofErr w:type="spellStart"/>
            <w:r>
              <w:rPr>
                <w:rFonts w:cs="Calibri-Italic"/>
                <w:color w:val="231F20"/>
              </w:rPr>
              <w:t>sebelumnya</w:t>
            </w:r>
            <w:proofErr w:type="spellEnd"/>
            <w:r>
              <w:rPr>
                <w:rFonts w:cs="Calibri-Italic"/>
                <w:color w:val="231F20"/>
              </w:rPr>
              <w:t xml:space="preserve"> </w:t>
            </w:r>
            <w:proofErr w:type="spellStart"/>
            <w:r>
              <w:rPr>
                <w:rFonts w:cs="Calibri-Italic"/>
                <w:color w:val="231F20"/>
              </w:rPr>
              <w:t>menjabat</w:t>
            </w:r>
            <w:proofErr w:type="spellEnd"/>
            <w:r>
              <w:rPr>
                <w:rFonts w:cs="Calibri-Italic"/>
                <w:color w:val="231F20"/>
              </w:rPr>
              <w:t xml:space="preserve"> </w:t>
            </w:r>
            <w:proofErr w:type="spellStart"/>
            <w:r w:rsidRPr="00E53B19">
              <w:rPr>
                <w:rFonts w:cs="Calibri-Italic"/>
                <w:color w:val="231F20"/>
              </w:rPr>
              <w:t>menjabat</w:t>
            </w:r>
            <w:proofErr w:type="spellEnd"/>
            <w:r w:rsidRPr="00E53B19">
              <w:rPr>
                <w:rFonts w:cs="Calibri-Italic"/>
                <w:color w:val="231F20"/>
              </w:rPr>
              <w:t xml:space="preserve"> </w:t>
            </w:r>
            <w:proofErr w:type="spellStart"/>
            <w:r w:rsidRPr="00E53B19">
              <w:rPr>
                <w:rFonts w:cs="Calibri-Italic"/>
                <w:color w:val="231F20"/>
              </w:rPr>
              <w:t>sebagai</w:t>
            </w:r>
            <w:proofErr w:type="spellEnd"/>
            <w:r w:rsidRPr="00E53B19">
              <w:rPr>
                <w:rFonts w:cs="Calibri-Italic"/>
                <w:color w:val="231F20"/>
              </w:rPr>
              <w:t xml:space="preserve"> Executive Vice President Perusahaan </w:t>
            </w:r>
            <w:proofErr w:type="spellStart"/>
            <w:r w:rsidRPr="00E53B19">
              <w:rPr>
                <w:rFonts w:cs="Calibri-Italic"/>
                <w:color w:val="231F20"/>
              </w:rPr>
              <w:t>sejak</w:t>
            </w:r>
            <w:proofErr w:type="spellEnd"/>
            <w:r w:rsidRPr="00E53B19">
              <w:rPr>
                <w:rFonts w:cs="Calibri-Italic"/>
                <w:color w:val="231F20"/>
              </w:rPr>
              <w:t xml:space="preserve"> 2019.</w:t>
            </w:r>
            <w:r>
              <w:rPr>
                <w:rFonts w:cs="Calibri-Italic"/>
                <w:color w:val="231F20"/>
              </w:rPr>
              <w:t xml:space="preserve"> </w:t>
            </w:r>
            <w:proofErr w:type="spellStart"/>
            <w:r>
              <w:rPr>
                <w:rFonts w:cs="Calibri-Italic"/>
                <w:color w:val="231F20"/>
              </w:rPr>
              <w:t>Beliau</w:t>
            </w:r>
            <w:proofErr w:type="spellEnd"/>
            <w:r>
              <w:rPr>
                <w:rFonts w:cs="Calibri-Italic"/>
                <w:color w:val="231F20"/>
              </w:rPr>
              <w:t xml:space="preserve"> </w:t>
            </w:r>
            <w:proofErr w:type="spellStart"/>
            <w:r w:rsidRPr="001A0E4E">
              <w:rPr>
                <w:rFonts w:cs="Calibri-Italic"/>
                <w:color w:val="231F20"/>
              </w:rPr>
              <w:t>diangkat</w:t>
            </w:r>
            <w:proofErr w:type="spellEnd"/>
            <w:r>
              <w:rPr>
                <w:rFonts w:cs="Calibri-Italic"/>
                <w:color w:val="231F20"/>
              </w:rPr>
              <w:t xml:space="preserve"> </w:t>
            </w:r>
            <w:proofErr w:type="spellStart"/>
            <w:r>
              <w:rPr>
                <w:rFonts w:cs="Calibri-Italic"/>
                <w:color w:val="231F20"/>
              </w:rPr>
              <w:t>sebagai</w:t>
            </w:r>
            <w:proofErr w:type="spellEnd"/>
            <w:r>
              <w:rPr>
                <w:rFonts w:cs="Calibri-Italic"/>
                <w:color w:val="231F20"/>
              </w:rPr>
              <w:t xml:space="preserve"> </w:t>
            </w:r>
            <w:proofErr w:type="spellStart"/>
            <w:r>
              <w:rPr>
                <w:rFonts w:cs="Calibri-Italic"/>
                <w:color w:val="231F20"/>
              </w:rPr>
              <w:t>Direktur</w:t>
            </w:r>
            <w:proofErr w:type="spellEnd"/>
            <w:r>
              <w:rPr>
                <w:rFonts w:cs="Calibri-Italic"/>
                <w:color w:val="231F20"/>
              </w:rPr>
              <w:t xml:space="preserve"> Perusahaan pada </w:t>
            </w:r>
            <w:proofErr w:type="spellStart"/>
            <w:r>
              <w:rPr>
                <w:rFonts w:cs="Calibri-Italic"/>
                <w:color w:val="231F20"/>
              </w:rPr>
              <w:t>tahun</w:t>
            </w:r>
            <w:proofErr w:type="spellEnd"/>
            <w:r>
              <w:rPr>
                <w:rFonts w:cs="Calibri-Italic"/>
                <w:color w:val="231F20"/>
              </w:rPr>
              <w:t xml:space="preserve"> 2020 </w:t>
            </w:r>
            <w:proofErr w:type="spellStart"/>
            <w:r>
              <w:rPr>
                <w:rFonts w:cs="Calibri-Italic"/>
                <w:color w:val="231F20"/>
              </w:rPr>
              <w:t>hingga</w:t>
            </w:r>
            <w:proofErr w:type="spellEnd"/>
            <w:r>
              <w:rPr>
                <w:rFonts w:cs="Calibri-Italic"/>
                <w:color w:val="231F20"/>
              </w:rPr>
              <w:t xml:space="preserve"> </w:t>
            </w:r>
            <w:proofErr w:type="spellStart"/>
            <w:r>
              <w:rPr>
                <w:rFonts w:cs="Calibri-Italic"/>
                <w:color w:val="231F20"/>
              </w:rPr>
              <w:t>sekarang</w:t>
            </w:r>
            <w:proofErr w:type="spellEnd"/>
            <w:r>
              <w:rPr>
                <w:rFonts w:cs="Calibri-Italic"/>
                <w:color w:val="231F20"/>
              </w:rPr>
              <w:t>.</w:t>
            </w:r>
          </w:p>
          <w:p w14:paraId="2FFA71A1" w14:textId="77777777" w:rsidR="00F056E4" w:rsidRPr="00900EFB" w:rsidRDefault="00F056E4" w:rsidP="00F056E4">
            <w:pPr>
              <w:widowControl/>
              <w:autoSpaceDE w:val="0"/>
              <w:autoSpaceDN w:val="0"/>
              <w:adjustRightInd w:val="0"/>
              <w:jc w:val="both"/>
              <w:rPr>
                <w:rFonts w:cs="Humanist777BT-BoldB"/>
                <w:b/>
                <w:bCs/>
                <w:color w:val="231F20"/>
              </w:rPr>
            </w:pPr>
          </w:p>
        </w:tc>
        <w:tc>
          <w:tcPr>
            <w:tcW w:w="4795" w:type="dxa"/>
          </w:tcPr>
          <w:p w14:paraId="7FF6CBC8" w14:textId="5BED5AD6" w:rsidR="00F056E4" w:rsidRDefault="00F056E4" w:rsidP="00F056E4">
            <w:pPr>
              <w:widowControl/>
              <w:autoSpaceDE w:val="0"/>
              <w:autoSpaceDN w:val="0"/>
              <w:adjustRightInd w:val="0"/>
              <w:jc w:val="both"/>
              <w:rPr>
                <w:rFonts w:cs="Calibri-Italic"/>
                <w:i/>
                <w:iCs/>
                <w:color w:val="231F20"/>
              </w:rPr>
            </w:pPr>
            <w:r w:rsidRPr="00900EFB">
              <w:rPr>
                <w:rFonts w:cs="Calibri-Italic"/>
                <w:b/>
                <w:bCs/>
                <w:i/>
                <w:iCs/>
                <w:color w:val="231F20"/>
              </w:rPr>
              <w:t>Tan Yee Sin</w:t>
            </w:r>
            <w:r>
              <w:rPr>
                <w:rFonts w:cs="Calibri-Italic"/>
                <w:b/>
                <w:bCs/>
                <w:i/>
                <w:iCs/>
                <w:color w:val="231F20"/>
              </w:rPr>
              <w:t xml:space="preserve"> </w:t>
            </w:r>
            <w:r w:rsidRPr="00AC141B">
              <w:rPr>
                <w:rFonts w:cs="Calibri-Italic"/>
                <w:i/>
                <w:iCs/>
                <w:color w:val="231F20"/>
              </w:rPr>
              <w:t xml:space="preserve">holds a Diploma in Mechanical Engineering (with Merit Certificate) from Singapore Polytechnic, Airframe &amp; Engine Certificate from Air Engineering Training Institute, and </w:t>
            </w:r>
            <w:proofErr w:type="gramStart"/>
            <w:r w:rsidRPr="00AC141B">
              <w:rPr>
                <w:rFonts w:cs="Calibri-Italic"/>
                <w:i/>
                <w:iCs/>
                <w:color w:val="231F20"/>
              </w:rPr>
              <w:t>Master</w:t>
            </w:r>
            <w:r>
              <w:rPr>
                <w:rFonts w:cs="Calibri-Italic"/>
                <w:i/>
                <w:iCs/>
                <w:color w:val="231F20"/>
              </w:rPr>
              <w:t>’s degree</w:t>
            </w:r>
            <w:r w:rsidRPr="00AC141B">
              <w:rPr>
                <w:rFonts w:cs="Calibri-Italic"/>
                <w:i/>
                <w:iCs/>
                <w:color w:val="231F20"/>
              </w:rPr>
              <w:t xml:space="preserve"> in Business Administration</w:t>
            </w:r>
            <w:proofErr w:type="gramEnd"/>
            <w:r w:rsidRPr="00AC141B">
              <w:rPr>
                <w:rFonts w:cs="Calibri-Italic"/>
                <w:i/>
                <w:iCs/>
                <w:color w:val="231F20"/>
              </w:rPr>
              <w:t xml:space="preserve"> from Murdoch University (2009)</w:t>
            </w:r>
            <w:r>
              <w:rPr>
                <w:rFonts w:cs="Calibri-Italic"/>
                <w:i/>
                <w:iCs/>
                <w:color w:val="231F20"/>
              </w:rPr>
              <w:t>.</w:t>
            </w:r>
            <w:r w:rsidRPr="00AC141B">
              <w:rPr>
                <w:rFonts w:cs="Calibri-Italic"/>
                <w:i/>
                <w:iCs/>
                <w:color w:val="231F20"/>
              </w:rPr>
              <w:t xml:space="preserve"> Previously, he was General </w:t>
            </w:r>
            <w:r>
              <w:rPr>
                <w:rFonts w:cs="Calibri-Italic"/>
                <w:i/>
                <w:iCs/>
                <w:color w:val="231F20"/>
              </w:rPr>
              <w:t xml:space="preserve">Manager of Purchasing at Giti Tires Pte Ltd (May 2013-September 2019), Sales and Marketing Director of PT Bukit </w:t>
            </w:r>
            <w:proofErr w:type="spellStart"/>
            <w:r>
              <w:rPr>
                <w:rFonts w:cs="Calibri-Italic"/>
                <w:i/>
                <w:iCs/>
                <w:color w:val="231F20"/>
              </w:rPr>
              <w:t>Baiduri</w:t>
            </w:r>
            <w:proofErr w:type="spellEnd"/>
            <w:r>
              <w:rPr>
                <w:rFonts w:cs="Calibri-Italic"/>
                <w:i/>
                <w:iCs/>
                <w:color w:val="231F20"/>
              </w:rPr>
              <w:t xml:space="preserve"> </w:t>
            </w:r>
            <w:proofErr w:type="spellStart"/>
            <w:r>
              <w:rPr>
                <w:rFonts w:cs="Calibri-Italic"/>
                <w:i/>
                <w:iCs/>
                <w:color w:val="231F20"/>
              </w:rPr>
              <w:t>Energi</w:t>
            </w:r>
            <w:proofErr w:type="spellEnd"/>
            <w:r>
              <w:rPr>
                <w:rFonts w:cs="Calibri-Italic"/>
                <w:i/>
                <w:iCs/>
                <w:color w:val="231F20"/>
              </w:rPr>
              <w:t xml:space="preserve"> Group (March 2013-September 2014), Managing Director of SP Resources International Pte Ltd (January 2007-February 2013), Marketing Director of Flexible Packaging Pte Ltd (September 1998-December 2006), Sales &amp; Application Engineer of Farrel Asia Ltd (Farrel Corporation) from April 1995 to September 1998, Sales Executive of Flexible Packaging &amp; Marketing (June 1992-April 1995) and Airframe and Engine Specialist of the Republic of Singapore Air Force (June 1980-June 1992). Previously he served as </w:t>
            </w:r>
            <w:r w:rsidRPr="00AC141B">
              <w:rPr>
                <w:rFonts w:cs="Calibri-Italic"/>
                <w:i/>
                <w:iCs/>
                <w:color w:val="231F20"/>
              </w:rPr>
              <w:t>Executive Vice President of the Company from 2019</w:t>
            </w:r>
            <w:r>
              <w:rPr>
                <w:rFonts w:cs="Calibri-Italic"/>
                <w:i/>
                <w:iCs/>
                <w:color w:val="231F20"/>
              </w:rPr>
              <w:t xml:space="preserve">. He </w:t>
            </w:r>
            <w:r w:rsidRPr="00F52CCA">
              <w:rPr>
                <w:rFonts w:cs="Calibri-Italic"/>
                <w:i/>
                <w:iCs/>
                <w:color w:val="231F20"/>
              </w:rPr>
              <w:t>was</w:t>
            </w:r>
            <w:r w:rsidRPr="00AC141B">
              <w:rPr>
                <w:rFonts w:cs="Calibri-Italic"/>
                <w:i/>
                <w:iCs/>
                <w:color w:val="231F20"/>
              </w:rPr>
              <w:t xml:space="preserve"> </w:t>
            </w:r>
            <w:r>
              <w:rPr>
                <w:rFonts w:cs="Calibri-Italic"/>
                <w:i/>
                <w:iCs/>
                <w:color w:val="231F20"/>
              </w:rPr>
              <w:t xml:space="preserve">appointed as Director of the Company </w:t>
            </w:r>
            <w:proofErr w:type="gramStart"/>
            <w:r>
              <w:rPr>
                <w:rFonts w:cs="Calibri-Italic"/>
                <w:i/>
                <w:iCs/>
                <w:color w:val="231F20"/>
              </w:rPr>
              <w:t>in</w:t>
            </w:r>
            <w:proofErr w:type="gramEnd"/>
            <w:r>
              <w:rPr>
                <w:rFonts w:cs="Calibri-Italic"/>
                <w:i/>
                <w:iCs/>
                <w:color w:val="231F20"/>
              </w:rPr>
              <w:t xml:space="preserve"> 2020 until present</w:t>
            </w:r>
            <w:r w:rsidRPr="00AC141B">
              <w:rPr>
                <w:rFonts w:cs="Calibri-Italic"/>
                <w:i/>
                <w:iCs/>
                <w:color w:val="231F20"/>
              </w:rPr>
              <w:t>.</w:t>
            </w:r>
            <w:r>
              <w:rPr>
                <w:rFonts w:cs="Calibri-Italic"/>
                <w:i/>
                <w:iCs/>
                <w:color w:val="231F20"/>
              </w:rPr>
              <w:t xml:space="preserve"> </w:t>
            </w:r>
          </w:p>
          <w:p w14:paraId="35E5EF5A" w14:textId="77777777" w:rsidR="00F056E4" w:rsidRPr="00900EFB" w:rsidRDefault="00F056E4" w:rsidP="00F056E4">
            <w:pPr>
              <w:widowControl/>
              <w:autoSpaceDE w:val="0"/>
              <w:autoSpaceDN w:val="0"/>
              <w:adjustRightInd w:val="0"/>
              <w:jc w:val="both"/>
              <w:rPr>
                <w:rFonts w:cs="Calibri-Bold"/>
                <w:b/>
                <w:bCs/>
                <w:color w:val="231F20"/>
              </w:rPr>
            </w:pPr>
          </w:p>
        </w:tc>
      </w:tr>
    </w:tbl>
    <w:p w14:paraId="400A2248" w14:textId="5F5328D3" w:rsidR="00CD0628" w:rsidDel="002F083A" w:rsidRDefault="00EB5410" w:rsidP="00CD0628">
      <w:pPr>
        <w:widowControl/>
        <w:autoSpaceDE w:val="0"/>
        <w:autoSpaceDN w:val="0"/>
        <w:adjustRightInd w:val="0"/>
        <w:spacing w:after="0"/>
        <w:jc w:val="both"/>
        <w:rPr>
          <w:del w:id="0" w:author="James Arya" w:date="2024-06-24T11:05:00Z" w16du:dateUtc="2024-06-24T04:05:00Z"/>
          <w:rFonts w:cs="Humanist777BT-BoldB"/>
          <w:b/>
          <w:bCs/>
          <w:color w:val="231F20"/>
        </w:rPr>
      </w:pPr>
      <w:del w:id="1" w:author="James Arya" w:date="2024-06-24T11:05:00Z" w16du:dateUtc="2024-06-24T04:05:00Z">
        <w:r w:rsidDel="002F083A">
          <w:rPr>
            <w:rFonts w:cs="Humanist777BT-BoldB"/>
            <w:b/>
            <w:bCs/>
            <w:color w:val="231F20"/>
          </w:rPr>
          <w:delText xml:space="preserve"> </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CD0628" w:rsidDel="002F083A" w14:paraId="28432E74" w14:textId="5B7E7CBF" w:rsidTr="00D44001">
        <w:trPr>
          <w:del w:id="2" w:author="James Arya" w:date="2024-06-24T11:05:00Z" w16du:dateUtc="2024-06-24T04:05:00Z"/>
        </w:trPr>
        <w:tc>
          <w:tcPr>
            <w:tcW w:w="4795" w:type="dxa"/>
          </w:tcPr>
          <w:p w14:paraId="5FD20663" w14:textId="45B68100" w:rsidR="00CD0628" w:rsidDel="002F083A" w:rsidRDefault="00CD0628" w:rsidP="00D44001">
            <w:pPr>
              <w:widowControl/>
              <w:autoSpaceDE w:val="0"/>
              <w:autoSpaceDN w:val="0"/>
              <w:adjustRightInd w:val="0"/>
              <w:jc w:val="both"/>
              <w:rPr>
                <w:del w:id="3" w:author="James Arya" w:date="2024-06-24T11:05:00Z" w16du:dateUtc="2024-06-24T04:05:00Z"/>
                <w:rFonts w:ascii="Humanist777BT-BoldB" w:hAnsi="Humanist777BT-BoldB" w:cs="Humanist777BT-BoldB"/>
                <w:b/>
                <w:bCs/>
                <w:color w:val="231F20"/>
              </w:rPr>
            </w:pPr>
          </w:p>
          <w:p w14:paraId="174BE2D4" w14:textId="14520C2F" w:rsidR="00CD0628" w:rsidDel="002F083A" w:rsidRDefault="00CD0628" w:rsidP="00D44001">
            <w:pPr>
              <w:widowControl/>
              <w:autoSpaceDE w:val="0"/>
              <w:autoSpaceDN w:val="0"/>
              <w:adjustRightInd w:val="0"/>
              <w:jc w:val="both"/>
              <w:rPr>
                <w:del w:id="4" w:author="James Arya" w:date="2024-06-24T11:05:00Z" w16du:dateUtc="2024-06-24T04:05:00Z"/>
                <w:rFonts w:cs="Humanist777BT-LightB"/>
                <w:color w:val="231F20"/>
              </w:rPr>
            </w:pPr>
            <w:del w:id="5" w:author="James Arya" w:date="2024-06-24T11:05:00Z" w16du:dateUtc="2024-06-24T04:05:00Z">
              <w:r w:rsidRPr="001F6A5C" w:rsidDel="002F083A">
                <w:rPr>
                  <w:rFonts w:ascii="Humanist777BT-BoldB" w:hAnsi="Humanist777BT-BoldB" w:cs="Humanist777BT-BoldB"/>
                  <w:b/>
                  <w:bCs/>
                  <w:color w:val="231F20"/>
                </w:rPr>
                <w:delText xml:space="preserve">Sutanto </w:delText>
              </w:r>
              <w:r w:rsidRPr="001F6A5C" w:rsidDel="002F083A">
                <w:rPr>
                  <w:rFonts w:ascii="Humanist777BT-LightB" w:hAnsi="Humanist777BT-LightB" w:cs="Humanist777BT-LightB"/>
                  <w:color w:val="231F20"/>
                </w:rPr>
                <w:delText>menyelesaikan pendidikan militer di Perguruan Tinggi Ilmu Kepolisian pada tahun 1983, kemudian melanjutkan ke Sekolah Staf dan Pimpinan Polisi Republik Indonesia di Lembang, Bandung hingga tahun 1990, dan Lembaga Ketahanan Nasional hingga tahun 2000.</w:delText>
              </w:r>
              <w:r w:rsidDel="002F083A">
                <w:rPr>
                  <w:rFonts w:ascii="Humanist777BT-LightB" w:hAnsi="Humanist777BT-LightB" w:cs="Humanist777BT-LightB"/>
                  <w:color w:val="231F20"/>
                </w:rPr>
                <w:delText xml:space="preserve"> S</w:delText>
              </w:r>
              <w:r w:rsidRPr="001F6A5C" w:rsidDel="002F083A">
                <w:rPr>
                  <w:rFonts w:ascii="Humanist777BT-LightB" w:hAnsi="Humanist777BT-LightB" w:cs="Humanist777BT-LightB"/>
                  <w:color w:val="231F20"/>
                </w:rPr>
                <w:delText xml:space="preserve">elain pernah menjabat sebagai Kepala Badan Intelijen Negara Republik Indonesia periode 2010-2011, Beliau juga pernah menjabat sebagai Komisaris Utama PT Pertamina, Komisaris Utama PT Angkasa Pura II (Persero), Kepala Kepolisian Republik Indonesia, Kepala Pelaksana Harian Badan Narkotika Nasional (BNN), Kepala Lembaga Pendidikan dan Latihan Polri, Kepala Kepolisian Daerah Jawa Timur, Kepala Kepolisian Daerah Sumatera Utara, dan masih banyak lagi. </w:delText>
              </w:r>
              <w:r w:rsidDel="002F083A">
                <w:rPr>
                  <w:rFonts w:ascii="Humanist777BT-LightB" w:hAnsi="Humanist777BT-LightB" w:cs="Humanist777BT-LightB"/>
                  <w:color w:val="231F20"/>
                </w:rPr>
                <w:delText xml:space="preserve">Beliau </w:delText>
              </w:r>
              <w:r w:rsidRPr="001F6A5C" w:rsidDel="002F083A">
                <w:rPr>
                  <w:rFonts w:ascii="Humanist777BT-LightB" w:hAnsi="Humanist777BT-LightB" w:cs="Humanist777BT-LightB"/>
                  <w:color w:val="231F20"/>
                </w:rPr>
                <w:delText xml:space="preserve">diangkat </w:delText>
              </w:r>
              <w:r w:rsidDel="002F083A">
                <w:rPr>
                  <w:rFonts w:ascii="Humanist777BT-LightB" w:hAnsi="Humanist777BT-LightB" w:cs="Humanist777BT-LightB"/>
                  <w:color w:val="231F20"/>
                  <w:lang w:val="id-ID"/>
                </w:rPr>
                <w:delText>sebagai</w:delText>
              </w:r>
              <w:r w:rsidRPr="001F6A5C" w:rsidDel="002F083A">
                <w:rPr>
                  <w:rFonts w:ascii="Humanist777BT-LightB" w:hAnsi="Humanist777BT-LightB" w:cs="Humanist777BT-LightB"/>
                  <w:color w:val="231F20"/>
                </w:rPr>
                <w:delText xml:space="preserve"> Presiden Komisaris Independen Perusahaan</w:delText>
              </w:r>
              <w:r w:rsidDel="002F083A">
                <w:rPr>
                  <w:rFonts w:ascii="Humanist777BT-LightB" w:hAnsi="Humanist777BT-LightB" w:cs="Humanist777BT-LightB"/>
                  <w:color w:val="231F20"/>
                </w:rPr>
                <w:delText xml:space="preserve"> </w:delText>
              </w:r>
              <w:r w:rsidRPr="001F6A5C" w:rsidDel="002F083A">
                <w:rPr>
                  <w:rFonts w:ascii="Humanist777BT-LightB" w:hAnsi="Humanist777BT-LightB" w:cs="Humanist777BT-LightB"/>
                  <w:color w:val="231F20"/>
                </w:rPr>
                <w:delText>tahun 2013</w:delText>
              </w:r>
              <w:r w:rsidDel="002F083A">
                <w:rPr>
                  <w:rFonts w:ascii="Humanist777BT-LightB" w:hAnsi="Humanist777BT-LightB" w:cs="Humanist777BT-LightB"/>
                  <w:color w:val="231F20"/>
                </w:rPr>
                <w:delText xml:space="preserve"> hingga sekarang</w:delText>
              </w:r>
              <w:r w:rsidRPr="001F6A5C" w:rsidDel="002F083A">
                <w:rPr>
                  <w:rFonts w:ascii="Humanist777BT-LightB" w:hAnsi="Humanist777BT-LightB" w:cs="Humanist777BT-LightB"/>
                  <w:color w:val="231F20"/>
                </w:rPr>
                <w:delText>.</w:delText>
              </w:r>
            </w:del>
          </w:p>
        </w:tc>
        <w:tc>
          <w:tcPr>
            <w:tcW w:w="4795" w:type="dxa"/>
          </w:tcPr>
          <w:p w14:paraId="554990D8" w14:textId="0F09C9D3" w:rsidR="00CD0628" w:rsidDel="002F083A" w:rsidRDefault="00CD0628" w:rsidP="00D44001">
            <w:pPr>
              <w:widowControl/>
              <w:autoSpaceDE w:val="0"/>
              <w:autoSpaceDN w:val="0"/>
              <w:adjustRightInd w:val="0"/>
              <w:jc w:val="both"/>
              <w:rPr>
                <w:del w:id="6" w:author="James Arya" w:date="2024-06-24T11:05:00Z" w16du:dateUtc="2024-06-24T04:05:00Z"/>
                <w:rFonts w:ascii="Calibri-Bold" w:hAnsi="Calibri-Bold" w:cs="Calibri-Bold"/>
                <w:b/>
                <w:bCs/>
                <w:color w:val="231F20"/>
              </w:rPr>
            </w:pPr>
          </w:p>
          <w:p w14:paraId="0246804B" w14:textId="109A0558" w:rsidR="00CD0628" w:rsidRPr="001F6A5C" w:rsidDel="002F083A" w:rsidRDefault="00CD0628" w:rsidP="00D44001">
            <w:pPr>
              <w:widowControl/>
              <w:autoSpaceDE w:val="0"/>
              <w:autoSpaceDN w:val="0"/>
              <w:adjustRightInd w:val="0"/>
              <w:jc w:val="both"/>
              <w:rPr>
                <w:del w:id="7" w:author="James Arya" w:date="2024-06-24T11:05:00Z" w16du:dateUtc="2024-06-24T04:05:00Z"/>
                <w:rFonts w:ascii="Calibri-Italic" w:hAnsi="Calibri-Italic" w:cs="Calibri-Italic"/>
                <w:i/>
                <w:iCs/>
                <w:color w:val="231F20"/>
              </w:rPr>
            </w:pPr>
            <w:del w:id="8" w:author="James Arya" w:date="2024-06-24T11:05:00Z" w16du:dateUtc="2024-06-24T04:05:00Z">
              <w:r w:rsidRPr="001F6A5C" w:rsidDel="002F083A">
                <w:rPr>
                  <w:rFonts w:ascii="Calibri-Bold" w:hAnsi="Calibri-Bold" w:cs="Calibri-Bold"/>
                  <w:b/>
                  <w:bCs/>
                  <w:color w:val="231F20"/>
                </w:rPr>
                <w:delText xml:space="preserve">Sutanto </w:delText>
              </w:r>
              <w:r w:rsidRPr="001F6A5C" w:rsidDel="002F083A">
                <w:rPr>
                  <w:rFonts w:ascii="Calibri-Italic" w:hAnsi="Calibri-Italic" w:cs="Calibri-Italic"/>
                  <w:i/>
                  <w:iCs/>
                  <w:color w:val="231F20"/>
                </w:rPr>
                <w:delText>finished his military education at Perguruan Tinggi Ilmu Kepolisian in 1983, followed by SESPIMPOL in Lembang, Bandung until 1990, and LEMHANAS until 2000.</w:delText>
              </w:r>
              <w:r w:rsidDel="002F083A">
                <w:rPr>
                  <w:rFonts w:ascii="Calibri-Italic" w:hAnsi="Calibri-Italic" w:cs="Calibri-Italic"/>
                  <w:i/>
                  <w:iCs/>
                  <w:color w:val="231F20"/>
                </w:rPr>
                <w:delText xml:space="preserve"> </w:delText>
              </w:r>
              <w:r w:rsidRPr="001F6A5C" w:rsidDel="002F083A">
                <w:rPr>
                  <w:rFonts w:ascii="Calibri-Italic" w:hAnsi="Calibri-Italic" w:cs="Calibri-Italic"/>
                  <w:i/>
                  <w:iCs/>
                  <w:color w:val="231F20"/>
                </w:rPr>
                <w:delText xml:space="preserve">Previously, he was the Head of the Indonesian State Intelligence Agency from 2010 to 2011. He also served as the President Commissioner of PT Pertamina and PT Angkasa Pura II. He has occupied various positions such as Chief of the Indonesian National Police, Head of Daily Operations at the National Narcotics Board of the Republic of Indonesia (BNN), Head of the Institute for Education and Training of the Indonesian National Police, Chief of Police in East Java, Chief of Police in North Sumatera and numerous other positions. </w:delText>
              </w:r>
              <w:r w:rsidDel="002F083A">
                <w:rPr>
                  <w:rFonts w:ascii="Calibri-Italic" w:hAnsi="Calibri-Italic" w:cs="Calibri-Italic"/>
                  <w:i/>
                  <w:iCs/>
                  <w:color w:val="231F20"/>
                </w:rPr>
                <w:delText xml:space="preserve">He </w:delText>
              </w:r>
              <w:r w:rsidRPr="001F6A5C" w:rsidDel="002F083A">
                <w:rPr>
                  <w:rFonts w:ascii="Calibri-Italic" w:hAnsi="Calibri-Italic" w:cs="Calibri-Italic"/>
                  <w:i/>
                  <w:iCs/>
                  <w:color w:val="231F20"/>
                </w:rPr>
                <w:delText xml:space="preserve">was appointed as Independent President Commissioner of the Company </w:delText>
              </w:r>
              <w:r w:rsidDel="002F083A">
                <w:rPr>
                  <w:rFonts w:ascii="Calibri-Italic" w:hAnsi="Calibri-Italic" w:cs="Calibri-Italic"/>
                  <w:i/>
                  <w:iCs/>
                  <w:color w:val="231F20"/>
                </w:rPr>
                <w:delText xml:space="preserve">in </w:delText>
              </w:r>
              <w:r w:rsidRPr="001F6A5C" w:rsidDel="002F083A">
                <w:rPr>
                  <w:rFonts w:ascii="Calibri-Italic" w:hAnsi="Calibri-Italic" w:cs="Calibri-Italic"/>
                  <w:i/>
                  <w:iCs/>
                  <w:color w:val="231F20"/>
                </w:rPr>
                <w:delText>2013</w:delText>
              </w:r>
              <w:r w:rsidDel="002F083A">
                <w:rPr>
                  <w:rFonts w:ascii="Calibri-Italic" w:hAnsi="Calibri-Italic" w:cs="Calibri-Italic"/>
                  <w:i/>
                  <w:iCs/>
                  <w:color w:val="231F20"/>
                </w:rPr>
                <w:delText xml:space="preserve"> until present</w:delText>
              </w:r>
              <w:r w:rsidRPr="001F6A5C" w:rsidDel="002F083A">
                <w:rPr>
                  <w:rFonts w:ascii="Calibri-Italic" w:hAnsi="Calibri-Italic" w:cs="Calibri-Italic"/>
                  <w:i/>
                  <w:iCs/>
                  <w:color w:val="231F20"/>
                </w:rPr>
                <w:delText>.</w:delText>
              </w:r>
              <w:r w:rsidDel="002F083A">
                <w:rPr>
                  <w:rFonts w:ascii="Calibri-Italic" w:hAnsi="Calibri-Italic" w:cs="Calibri-Italic"/>
                  <w:i/>
                  <w:iCs/>
                  <w:color w:val="231F20"/>
                </w:rPr>
                <w:delText xml:space="preserve">                         </w:delText>
              </w:r>
            </w:del>
          </w:p>
          <w:p w14:paraId="65B47E35" w14:textId="7FCBBA49" w:rsidR="00CD0628" w:rsidDel="002F083A" w:rsidRDefault="00CD0628" w:rsidP="00D44001">
            <w:pPr>
              <w:widowControl/>
              <w:autoSpaceDE w:val="0"/>
              <w:autoSpaceDN w:val="0"/>
              <w:adjustRightInd w:val="0"/>
              <w:jc w:val="both"/>
              <w:rPr>
                <w:del w:id="9" w:author="James Arya" w:date="2024-06-24T11:05:00Z" w16du:dateUtc="2024-06-24T04:05:00Z"/>
                <w:rFonts w:cs="Humanist777BT-LightB"/>
                <w:color w:val="231F20"/>
              </w:rPr>
            </w:pPr>
          </w:p>
          <w:p w14:paraId="585AA39A" w14:textId="2AAA1F46" w:rsidR="00CD0628" w:rsidDel="002F083A" w:rsidRDefault="00CD0628" w:rsidP="00D44001">
            <w:pPr>
              <w:widowControl/>
              <w:autoSpaceDE w:val="0"/>
              <w:autoSpaceDN w:val="0"/>
              <w:adjustRightInd w:val="0"/>
              <w:jc w:val="both"/>
              <w:rPr>
                <w:del w:id="10" w:author="James Arya" w:date="2024-06-24T11:05:00Z" w16du:dateUtc="2024-06-24T04:05:00Z"/>
                <w:rFonts w:cs="Humanist777BT-LightB"/>
                <w:color w:val="231F20"/>
              </w:rPr>
            </w:pPr>
          </w:p>
        </w:tc>
      </w:tr>
    </w:tbl>
    <w:p w14:paraId="54664F01" w14:textId="6F540048" w:rsidR="00EB5410" w:rsidDel="00BE02C2" w:rsidRDefault="00EB5410" w:rsidP="00900EFB">
      <w:pPr>
        <w:widowControl/>
        <w:autoSpaceDE w:val="0"/>
        <w:autoSpaceDN w:val="0"/>
        <w:adjustRightInd w:val="0"/>
        <w:spacing w:after="0"/>
        <w:jc w:val="both"/>
        <w:rPr>
          <w:del w:id="11" w:author="James Arya" w:date="2024-06-24T11:05:00Z" w16du:dateUtc="2024-06-24T04:05:00Z"/>
          <w:rFonts w:cs="Humanist777BT-BoldB"/>
          <w:b/>
          <w:bCs/>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A607E8" w14:paraId="75C7CFE7" w14:textId="77777777" w:rsidTr="00EB5410">
        <w:tc>
          <w:tcPr>
            <w:tcW w:w="4795" w:type="dxa"/>
          </w:tcPr>
          <w:p w14:paraId="2C75DB8A" w14:textId="3A8C93A0" w:rsidR="00250F84" w:rsidDel="00BE02C2" w:rsidRDefault="00250F84" w:rsidP="00900EFB">
            <w:pPr>
              <w:widowControl/>
              <w:autoSpaceDE w:val="0"/>
              <w:autoSpaceDN w:val="0"/>
              <w:adjustRightInd w:val="0"/>
              <w:jc w:val="both"/>
              <w:rPr>
                <w:del w:id="12" w:author="James Arya" w:date="2024-06-24T11:05:00Z" w16du:dateUtc="2024-06-24T04:05:00Z"/>
                <w:rFonts w:ascii="Humanist777BT-BoldB" w:hAnsi="Humanist777BT-BoldB" w:cs="Humanist777BT-BoldB"/>
                <w:b/>
                <w:bCs/>
                <w:color w:val="231F20"/>
              </w:rPr>
            </w:pPr>
          </w:p>
          <w:p w14:paraId="2AC116F9" w14:textId="6C87AFF3" w:rsidR="00A607E8" w:rsidRDefault="00A607E8" w:rsidP="00900EFB">
            <w:pPr>
              <w:widowControl/>
              <w:autoSpaceDE w:val="0"/>
              <w:autoSpaceDN w:val="0"/>
              <w:adjustRightInd w:val="0"/>
              <w:jc w:val="both"/>
              <w:rPr>
                <w:rFonts w:cs="Humanist777BT-LightB"/>
                <w:color w:val="231F20"/>
              </w:rPr>
            </w:pPr>
            <w:r w:rsidRPr="001F6A5C">
              <w:rPr>
                <w:rFonts w:ascii="Humanist777BT-BoldB" w:hAnsi="Humanist777BT-BoldB" w:cs="Humanist777BT-BoldB"/>
                <w:b/>
                <w:bCs/>
                <w:color w:val="231F20"/>
              </w:rPr>
              <w:t xml:space="preserve">Sutanto </w:t>
            </w:r>
            <w:proofErr w:type="spellStart"/>
            <w:r w:rsidRPr="001F6A5C">
              <w:rPr>
                <w:rFonts w:ascii="Humanist777BT-LightB" w:hAnsi="Humanist777BT-LightB" w:cs="Humanist777BT-LightB"/>
                <w:color w:val="231F20"/>
              </w:rPr>
              <w:t>menyelesaikan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pendidikan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militer</w:t>
            </w:r>
            <w:proofErr w:type="spellEnd"/>
            <w:r w:rsidRPr="001F6A5C">
              <w:rPr>
                <w:rFonts w:ascii="Humanist777BT-LightB" w:hAnsi="Humanist777BT-LightB" w:cs="Humanist777BT-LightB"/>
                <w:color w:val="231F20"/>
              </w:rPr>
              <w:t xml:space="preserve"> di </w:t>
            </w:r>
            <w:proofErr w:type="spellStart"/>
            <w:r w:rsidRPr="001F6A5C">
              <w:rPr>
                <w:rFonts w:ascii="Humanist777BT-LightB" w:hAnsi="Humanist777BT-LightB" w:cs="Humanist777BT-LightB"/>
                <w:color w:val="231F20"/>
              </w:rPr>
              <w:t>Perguruan</w:t>
            </w:r>
            <w:proofErr w:type="spellEnd"/>
            <w:r w:rsidRPr="001F6A5C">
              <w:rPr>
                <w:rFonts w:ascii="Humanist777BT-LightB" w:hAnsi="Humanist777BT-LightB" w:cs="Humanist777BT-LightB"/>
                <w:color w:val="231F20"/>
              </w:rPr>
              <w:t xml:space="preserve"> Tinggi </w:t>
            </w:r>
            <w:proofErr w:type="spellStart"/>
            <w:r w:rsidRPr="001F6A5C">
              <w:rPr>
                <w:rFonts w:ascii="Humanist777BT-LightB" w:hAnsi="Humanist777BT-LightB" w:cs="Humanist777BT-LightB"/>
                <w:color w:val="231F20"/>
              </w:rPr>
              <w:t>Ilmu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Kepolisian</w:t>
            </w:r>
            <w:proofErr w:type="spellEnd"/>
            <w:r w:rsidRPr="001F6A5C">
              <w:rPr>
                <w:rFonts w:ascii="Humanist777BT-LightB" w:hAnsi="Humanist777BT-LightB" w:cs="Humanist777BT-LightB"/>
                <w:color w:val="231F20"/>
              </w:rPr>
              <w:t xml:space="preserve"> pada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1983, </w:t>
            </w:r>
            <w:proofErr w:type="spellStart"/>
            <w:r w:rsidRPr="001F6A5C">
              <w:rPr>
                <w:rFonts w:ascii="Humanist777BT-LightB" w:hAnsi="Humanist777BT-LightB" w:cs="Humanist777BT-LightB"/>
                <w:color w:val="231F20"/>
              </w:rPr>
              <w:t>kemudian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melanjutkan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Sekolah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Staf</w:t>
            </w:r>
            <w:proofErr w:type="spellEnd"/>
            <w:r w:rsidRPr="001F6A5C">
              <w:rPr>
                <w:rFonts w:ascii="Humanist777BT-LightB" w:hAnsi="Humanist777BT-LightB" w:cs="Humanist777BT-LightB"/>
                <w:color w:val="231F20"/>
              </w:rPr>
              <w:t xml:space="preserve"> dan </w:t>
            </w:r>
            <w:proofErr w:type="spellStart"/>
            <w:r w:rsidRPr="001F6A5C">
              <w:rPr>
                <w:rFonts w:ascii="Humanist777BT-LightB" w:hAnsi="Humanist777BT-LightB" w:cs="Humanist777BT-LightB"/>
                <w:color w:val="231F20"/>
              </w:rPr>
              <w:t>Pimpinan</w:t>
            </w:r>
            <w:proofErr w:type="spellEnd"/>
            <w:r w:rsidRPr="001F6A5C">
              <w:rPr>
                <w:rFonts w:ascii="Humanist777BT-LightB" w:hAnsi="Humanist777BT-LightB" w:cs="Humanist777BT-LightB"/>
                <w:color w:val="231F20"/>
              </w:rPr>
              <w:t xml:space="preserve"> Polisi </w:t>
            </w:r>
            <w:proofErr w:type="spellStart"/>
            <w:r w:rsidRPr="001F6A5C">
              <w:rPr>
                <w:rFonts w:ascii="Humanist777BT-LightB" w:hAnsi="Humanist777BT-LightB" w:cs="Humanist777BT-LightB"/>
                <w:color w:val="231F20"/>
              </w:rPr>
              <w:t>Republik</w:t>
            </w:r>
            <w:proofErr w:type="spellEnd"/>
            <w:r w:rsidRPr="001F6A5C">
              <w:rPr>
                <w:rFonts w:ascii="Humanist777BT-LightB" w:hAnsi="Humanist777BT-LightB" w:cs="Humanist777BT-LightB"/>
                <w:color w:val="231F20"/>
              </w:rPr>
              <w:t xml:space="preserve"> Indonesia di Lembang, Bandung </w:t>
            </w:r>
            <w:proofErr w:type="spellStart"/>
            <w:r w:rsidRPr="001F6A5C">
              <w:rPr>
                <w:rFonts w:ascii="Humanist777BT-LightB" w:hAnsi="Humanist777BT-LightB" w:cs="Humanist777BT-LightB"/>
                <w:color w:val="231F20"/>
              </w:rPr>
              <w:t>hingga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1990, dan Lembaga </w:t>
            </w:r>
            <w:proofErr w:type="spellStart"/>
            <w:r w:rsidRPr="001F6A5C">
              <w:rPr>
                <w:rFonts w:ascii="Humanist777BT-LightB" w:hAnsi="Humanist777BT-LightB" w:cs="Humanist777BT-LightB"/>
                <w:color w:val="231F20"/>
              </w:rPr>
              <w:t>Ketahanan</w:t>
            </w:r>
            <w:proofErr w:type="spellEnd"/>
            <w:r w:rsidRPr="001F6A5C">
              <w:rPr>
                <w:rFonts w:ascii="Humanist777BT-LightB" w:hAnsi="Humanist777BT-LightB" w:cs="Humanist777BT-LightB"/>
                <w:color w:val="231F20"/>
              </w:rPr>
              <w:t xml:space="preserve"> Nasional </w:t>
            </w:r>
            <w:proofErr w:type="spellStart"/>
            <w:r w:rsidRPr="001F6A5C">
              <w:rPr>
                <w:rFonts w:ascii="Humanist777BT-LightB" w:hAnsi="Humanist777BT-LightB" w:cs="Humanist777BT-LightB"/>
                <w:color w:val="231F20"/>
              </w:rPr>
              <w:t>hingga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2000.</w:t>
            </w:r>
            <w:r>
              <w:rPr>
                <w:rFonts w:ascii="Humanist777BT-LightB" w:hAnsi="Humanist777BT-LightB" w:cs="Humanist777BT-LightB"/>
                <w:color w:val="231F20"/>
              </w:rPr>
              <w:t xml:space="preserve"> S</w:t>
            </w:r>
            <w:r w:rsidRPr="001F6A5C">
              <w:rPr>
                <w:rFonts w:ascii="Humanist777BT-LightB" w:hAnsi="Humanist777BT-LightB" w:cs="Humanist777BT-LightB"/>
                <w:color w:val="231F20"/>
              </w:rPr>
              <w:t xml:space="preserve">elain </w:t>
            </w:r>
            <w:proofErr w:type="spellStart"/>
            <w:r w:rsidRPr="001F6A5C">
              <w:rPr>
                <w:rFonts w:ascii="Humanist777BT-LightB" w:hAnsi="Humanist777BT-LightB" w:cs="Humanist777BT-LightB"/>
                <w:color w:val="231F20"/>
              </w:rPr>
              <w:t>pernah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Kepala</w:t>
            </w:r>
            <w:proofErr w:type="spellEnd"/>
            <w:r w:rsidRPr="001F6A5C">
              <w:rPr>
                <w:rFonts w:ascii="Humanist777BT-LightB" w:hAnsi="Humanist777BT-LightB" w:cs="Humanist777BT-LightB"/>
                <w:color w:val="231F20"/>
              </w:rPr>
              <w:t xml:space="preserve"> Badan </w:t>
            </w:r>
            <w:proofErr w:type="spellStart"/>
            <w:r w:rsidRPr="001F6A5C">
              <w:rPr>
                <w:rFonts w:ascii="Humanist777BT-LightB" w:hAnsi="Humanist777BT-LightB" w:cs="Humanist777BT-LightB"/>
                <w:color w:val="231F20"/>
              </w:rPr>
              <w:t>Intelijen</w:t>
            </w:r>
            <w:proofErr w:type="spellEnd"/>
            <w:r w:rsidRPr="001F6A5C">
              <w:rPr>
                <w:rFonts w:ascii="Humanist777BT-LightB" w:hAnsi="Humanist777BT-LightB" w:cs="Humanist777BT-LightB"/>
                <w:color w:val="231F20"/>
              </w:rPr>
              <w:t xml:space="preserve"> Negara </w:t>
            </w:r>
            <w:proofErr w:type="spellStart"/>
            <w:r w:rsidRPr="001F6A5C">
              <w:rPr>
                <w:rFonts w:ascii="Humanist777BT-LightB" w:hAnsi="Humanist777BT-LightB" w:cs="Humanist777BT-LightB"/>
                <w:color w:val="231F20"/>
              </w:rPr>
              <w:t>Republik</w:t>
            </w:r>
            <w:proofErr w:type="spellEnd"/>
            <w:r w:rsidRPr="001F6A5C">
              <w:rPr>
                <w:rFonts w:ascii="Humanist777BT-LightB" w:hAnsi="Humanist777BT-LightB" w:cs="Humanist777BT-LightB"/>
                <w:color w:val="231F20"/>
              </w:rPr>
              <w:t xml:space="preserve"> Indonesia </w:t>
            </w:r>
            <w:proofErr w:type="spellStart"/>
            <w:r w:rsidRPr="001F6A5C">
              <w:rPr>
                <w:rFonts w:ascii="Humanist777BT-LightB" w:hAnsi="Humanist777BT-LightB" w:cs="Humanist777BT-LightB"/>
                <w:color w:val="231F20"/>
              </w:rPr>
              <w:t>periode</w:t>
            </w:r>
            <w:proofErr w:type="spellEnd"/>
            <w:r w:rsidRPr="001F6A5C">
              <w:rPr>
                <w:rFonts w:ascii="Humanist777BT-LightB" w:hAnsi="Humanist777BT-LightB" w:cs="Humanist777BT-LightB"/>
                <w:color w:val="231F20"/>
              </w:rPr>
              <w:t xml:space="preserve"> 2010-2011,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juga </w:t>
            </w:r>
            <w:proofErr w:type="spellStart"/>
            <w:r w:rsidRPr="001F6A5C">
              <w:rPr>
                <w:rFonts w:ascii="Humanist777BT-LightB" w:hAnsi="Humanist777BT-LightB" w:cs="Humanist777BT-LightB"/>
                <w:color w:val="231F20"/>
              </w:rPr>
              <w:t>pernah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Komisaris</w:t>
            </w:r>
            <w:proofErr w:type="spellEnd"/>
            <w:r w:rsidRPr="001F6A5C">
              <w:rPr>
                <w:rFonts w:ascii="Humanist777BT-LightB" w:hAnsi="Humanist777BT-LightB" w:cs="Humanist777BT-LightB"/>
                <w:color w:val="231F20"/>
              </w:rPr>
              <w:t xml:space="preserve"> Utama PT </w:t>
            </w:r>
            <w:proofErr w:type="spellStart"/>
            <w:r w:rsidRPr="001F6A5C">
              <w:rPr>
                <w:rFonts w:ascii="Humanist777BT-LightB" w:hAnsi="Humanist777BT-LightB" w:cs="Humanist777BT-LightB"/>
                <w:color w:val="231F20"/>
              </w:rPr>
              <w:t>Pertamina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Komisaris</w:t>
            </w:r>
            <w:proofErr w:type="spellEnd"/>
            <w:r w:rsidRPr="001F6A5C">
              <w:rPr>
                <w:rFonts w:ascii="Humanist777BT-LightB" w:hAnsi="Humanist777BT-LightB" w:cs="Humanist777BT-LightB"/>
                <w:color w:val="231F20"/>
              </w:rPr>
              <w:t xml:space="preserve"> Utama PT Angkasa Pura II (Persero), </w:t>
            </w:r>
            <w:proofErr w:type="spellStart"/>
            <w:r w:rsidRPr="001F6A5C">
              <w:rPr>
                <w:rFonts w:ascii="Humanist777BT-LightB" w:hAnsi="Humanist777BT-LightB" w:cs="Humanist777BT-LightB"/>
                <w:color w:val="231F20"/>
              </w:rPr>
              <w:t>Kepala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Kepolisian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Republik</w:t>
            </w:r>
            <w:proofErr w:type="spellEnd"/>
            <w:r w:rsidRPr="001F6A5C">
              <w:rPr>
                <w:rFonts w:ascii="Humanist777BT-LightB" w:hAnsi="Humanist777BT-LightB" w:cs="Humanist777BT-LightB"/>
                <w:color w:val="231F20"/>
              </w:rPr>
              <w:t xml:space="preserve"> Indonesia, </w:t>
            </w:r>
            <w:proofErr w:type="spellStart"/>
            <w:r w:rsidRPr="001F6A5C">
              <w:rPr>
                <w:rFonts w:ascii="Humanist777BT-LightB" w:hAnsi="Humanist777BT-LightB" w:cs="Humanist777BT-LightB"/>
                <w:color w:val="231F20"/>
              </w:rPr>
              <w:t>Kepala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Pelaksana</w:t>
            </w:r>
            <w:proofErr w:type="spellEnd"/>
            <w:r w:rsidRPr="001F6A5C">
              <w:rPr>
                <w:rFonts w:ascii="Humanist777BT-LightB" w:hAnsi="Humanist777BT-LightB" w:cs="Humanist777BT-LightB"/>
                <w:color w:val="231F20"/>
              </w:rPr>
              <w:t xml:space="preserve"> Harian Badan </w:t>
            </w:r>
            <w:proofErr w:type="spellStart"/>
            <w:r w:rsidRPr="001F6A5C">
              <w:rPr>
                <w:rFonts w:ascii="Humanist777BT-LightB" w:hAnsi="Humanist777BT-LightB" w:cs="Humanist777BT-LightB"/>
                <w:color w:val="231F20"/>
              </w:rPr>
              <w:t>Narkotika</w:t>
            </w:r>
            <w:proofErr w:type="spellEnd"/>
            <w:r w:rsidRPr="001F6A5C">
              <w:rPr>
                <w:rFonts w:ascii="Humanist777BT-LightB" w:hAnsi="Humanist777BT-LightB" w:cs="Humanist777BT-LightB"/>
                <w:color w:val="231F20"/>
              </w:rPr>
              <w:t xml:space="preserve"> Nasional (BNN), </w:t>
            </w:r>
            <w:proofErr w:type="spellStart"/>
            <w:r w:rsidRPr="001F6A5C">
              <w:rPr>
                <w:rFonts w:ascii="Humanist777BT-LightB" w:hAnsi="Humanist777BT-LightB" w:cs="Humanist777BT-LightB"/>
                <w:color w:val="231F20"/>
              </w:rPr>
              <w:t>Kepala</w:t>
            </w:r>
            <w:proofErr w:type="spellEnd"/>
            <w:r w:rsidRPr="001F6A5C">
              <w:rPr>
                <w:rFonts w:ascii="Humanist777BT-LightB" w:hAnsi="Humanist777BT-LightB" w:cs="Humanist777BT-LightB"/>
                <w:color w:val="231F20"/>
              </w:rPr>
              <w:t xml:space="preserve"> Lembaga Pendidikan dan Latihan </w:t>
            </w:r>
            <w:proofErr w:type="spellStart"/>
            <w:r w:rsidRPr="001F6A5C">
              <w:rPr>
                <w:rFonts w:ascii="Humanist777BT-LightB" w:hAnsi="Humanist777BT-LightB" w:cs="Humanist777BT-LightB"/>
                <w:color w:val="231F20"/>
              </w:rPr>
              <w:t>Polri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Kepala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Kepolisian</w:t>
            </w:r>
            <w:proofErr w:type="spellEnd"/>
            <w:r w:rsidRPr="001F6A5C">
              <w:rPr>
                <w:rFonts w:ascii="Humanist777BT-LightB" w:hAnsi="Humanist777BT-LightB" w:cs="Humanist777BT-LightB"/>
                <w:color w:val="231F20"/>
              </w:rPr>
              <w:t xml:space="preserve"> Daerah Jawa Timur, </w:t>
            </w:r>
            <w:proofErr w:type="spellStart"/>
            <w:r w:rsidRPr="001F6A5C">
              <w:rPr>
                <w:rFonts w:ascii="Humanist777BT-LightB" w:hAnsi="Humanist777BT-LightB" w:cs="Humanist777BT-LightB"/>
                <w:color w:val="231F20"/>
              </w:rPr>
              <w:t>Kepala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Kepolisian</w:t>
            </w:r>
            <w:proofErr w:type="spellEnd"/>
            <w:r w:rsidRPr="001F6A5C">
              <w:rPr>
                <w:rFonts w:ascii="Humanist777BT-LightB" w:hAnsi="Humanist777BT-LightB" w:cs="Humanist777BT-LightB"/>
                <w:color w:val="231F20"/>
              </w:rPr>
              <w:t xml:space="preserve"> Daerah Sumatera Utara, dan </w:t>
            </w:r>
            <w:proofErr w:type="spellStart"/>
            <w:r w:rsidRPr="001F6A5C">
              <w:rPr>
                <w:rFonts w:ascii="Humanist777BT-LightB" w:hAnsi="Humanist777BT-LightB" w:cs="Humanist777BT-LightB"/>
                <w:color w:val="231F20"/>
              </w:rPr>
              <w:t>masih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banyak</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lagi</w:t>
            </w:r>
            <w:proofErr w:type="spellEnd"/>
            <w:r w:rsidRPr="001F6A5C">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Beliau</w:t>
            </w:r>
            <w:proofErr w:type="spellEnd"/>
            <w:r>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diangkat</w:t>
            </w:r>
            <w:proofErr w:type="spellEnd"/>
            <w:r w:rsidRPr="001F6A5C">
              <w:rPr>
                <w:rFonts w:ascii="Humanist777BT-LightB" w:hAnsi="Humanist777BT-LightB" w:cs="Humanist777BT-LightB"/>
                <w:color w:val="231F20"/>
              </w:rPr>
              <w:t xml:space="preserve"> </w:t>
            </w:r>
            <w:r>
              <w:rPr>
                <w:rFonts w:ascii="Humanist777BT-LightB" w:hAnsi="Humanist777BT-LightB" w:cs="Humanist777BT-LightB"/>
                <w:color w:val="231F20"/>
                <w:lang w:val="id-ID"/>
              </w:rPr>
              <w:t>sebagai</w:t>
            </w:r>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Presiden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Komisaris</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Independen</w:t>
            </w:r>
            <w:proofErr w:type="spellEnd"/>
            <w:r w:rsidRPr="001F6A5C">
              <w:rPr>
                <w:rFonts w:ascii="Humanist777BT-LightB" w:hAnsi="Humanist777BT-LightB" w:cs="Humanist777BT-LightB"/>
                <w:color w:val="231F20"/>
              </w:rPr>
              <w:t xml:space="preserve"> Perusahaan</w:t>
            </w:r>
            <w:r>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2013</w:t>
            </w:r>
            <w:r>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hingga</w:t>
            </w:r>
            <w:proofErr w:type="spellEnd"/>
            <w:r>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sekarang</w:t>
            </w:r>
            <w:proofErr w:type="spellEnd"/>
            <w:r w:rsidRPr="001F6A5C">
              <w:rPr>
                <w:rFonts w:ascii="Humanist777BT-LightB" w:hAnsi="Humanist777BT-LightB" w:cs="Humanist777BT-LightB"/>
                <w:color w:val="231F20"/>
              </w:rPr>
              <w:t>.</w:t>
            </w:r>
          </w:p>
        </w:tc>
        <w:tc>
          <w:tcPr>
            <w:tcW w:w="4795" w:type="dxa"/>
          </w:tcPr>
          <w:p w14:paraId="3DCDC0B8" w14:textId="01C28890" w:rsidR="00250F84" w:rsidDel="00BE02C2" w:rsidRDefault="00250F84" w:rsidP="009831AA">
            <w:pPr>
              <w:widowControl/>
              <w:autoSpaceDE w:val="0"/>
              <w:autoSpaceDN w:val="0"/>
              <w:adjustRightInd w:val="0"/>
              <w:jc w:val="both"/>
              <w:rPr>
                <w:del w:id="13" w:author="James Arya" w:date="2024-06-24T11:05:00Z" w16du:dateUtc="2024-06-24T04:05:00Z"/>
                <w:rFonts w:ascii="Calibri-Bold" w:hAnsi="Calibri-Bold" w:cs="Calibri-Bold"/>
                <w:b/>
                <w:bCs/>
                <w:color w:val="231F20"/>
              </w:rPr>
            </w:pPr>
          </w:p>
          <w:p w14:paraId="08CC5BAF" w14:textId="40740417" w:rsidR="009831AA" w:rsidRPr="001F6A5C" w:rsidRDefault="009831AA" w:rsidP="009831AA">
            <w:pPr>
              <w:widowControl/>
              <w:autoSpaceDE w:val="0"/>
              <w:autoSpaceDN w:val="0"/>
              <w:adjustRightInd w:val="0"/>
              <w:jc w:val="both"/>
              <w:rPr>
                <w:rFonts w:ascii="Calibri-Italic" w:hAnsi="Calibri-Italic" w:cs="Calibri-Italic"/>
                <w:i/>
                <w:iCs/>
                <w:color w:val="231F20"/>
              </w:rPr>
            </w:pPr>
            <w:r w:rsidRPr="001F6A5C">
              <w:rPr>
                <w:rFonts w:ascii="Calibri-Bold" w:hAnsi="Calibri-Bold" w:cs="Calibri-Bold"/>
                <w:b/>
                <w:bCs/>
                <w:color w:val="231F20"/>
              </w:rPr>
              <w:t xml:space="preserve">Sutanto </w:t>
            </w:r>
            <w:r w:rsidRPr="001F6A5C">
              <w:rPr>
                <w:rFonts w:ascii="Calibri-Italic" w:hAnsi="Calibri-Italic" w:cs="Calibri-Italic"/>
                <w:i/>
                <w:iCs/>
                <w:color w:val="231F20"/>
              </w:rPr>
              <w:t xml:space="preserve">finished his military education at </w:t>
            </w:r>
            <w:proofErr w:type="spellStart"/>
            <w:r w:rsidRPr="001F6A5C">
              <w:rPr>
                <w:rFonts w:ascii="Calibri-Italic" w:hAnsi="Calibri-Italic" w:cs="Calibri-Italic"/>
                <w:i/>
                <w:iCs/>
                <w:color w:val="231F20"/>
              </w:rPr>
              <w:t>Perguruan</w:t>
            </w:r>
            <w:proofErr w:type="spellEnd"/>
            <w:r w:rsidRPr="001F6A5C">
              <w:rPr>
                <w:rFonts w:ascii="Calibri-Italic" w:hAnsi="Calibri-Italic" w:cs="Calibri-Italic"/>
                <w:i/>
                <w:iCs/>
                <w:color w:val="231F20"/>
              </w:rPr>
              <w:t xml:space="preserve"> Tinggi </w:t>
            </w:r>
            <w:proofErr w:type="spellStart"/>
            <w:r w:rsidRPr="001F6A5C">
              <w:rPr>
                <w:rFonts w:ascii="Calibri-Italic" w:hAnsi="Calibri-Italic" w:cs="Calibri-Italic"/>
                <w:i/>
                <w:iCs/>
                <w:color w:val="231F20"/>
              </w:rPr>
              <w:t>Ilmu</w:t>
            </w:r>
            <w:proofErr w:type="spellEnd"/>
            <w:r w:rsidRPr="001F6A5C">
              <w:rPr>
                <w:rFonts w:ascii="Calibri-Italic" w:hAnsi="Calibri-Italic" w:cs="Calibri-Italic"/>
                <w:i/>
                <w:iCs/>
                <w:color w:val="231F20"/>
              </w:rPr>
              <w:t xml:space="preserve"> </w:t>
            </w:r>
            <w:proofErr w:type="spellStart"/>
            <w:r w:rsidRPr="001F6A5C">
              <w:rPr>
                <w:rFonts w:ascii="Calibri-Italic" w:hAnsi="Calibri-Italic" w:cs="Calibri-Italic"/>
                <w:i/>
                <w:iCs/>
                <w:color w:val="231F20"/>
              </w:rPr>
              <w:t>Kepolisian</w:t>
            </w:r>
            <w:proofErr w:type="spellEnd"/>
            <w:r w:rsidRPr="001F6A5C">
              <w:rPr>
                <w:rFonts w:ascii="Calibri-Italic" w:hAnsi="Calibri-Italic" w:cs="Calibri-Italic"/>
                <w:i/>
                <w:iCs/>
                <w:color w:val="231F20"/>
              </w:rPr>
              <w:t xml:space="preserve"> in 1983, followed by SESPIMPOL in Lembang, Bandung until 1990, and LEMHANAS until 2000.</w:t>
            </w:r>
            <w:r>
              <w:rPr>
                <w:rFonts w:ascii="Calibri-Italic" w:hAnsi="Calibri-Italic" w:cs="Calibri-Italic"/>
                <w:i/>
                <w:iCs/>
                <w:color w:val="231F20"/>
              </w:rPr>
              <w:t xml:space="preserve"> </w:t>
            </w:r>
            <w:r w:rsidRPr="001F6A5C">
              <w:rPr>
                <w:rFonts w:ascii="Calibri-Italic" w:hAnsi="Calibri-Italic" w:cs="Calibri-Italic"/>
                <w:i/>
                <w:iCs/>
                <w:color w:val="231F20"/>
              </w:rPr>
              <w:t xml:space="preserve">Previously, he was the Head of the Indonesian State Intelligence Agency from 2010 to 2011. He also served as the President Commissioner of PT </w:t>
            </w:r>
            <w:proofErr w:type="spellStart"/>
            <w:r w:rsidRPr="001F6A5C">
              <w:rPr>
                <w:rFonts w:ascii="Calibri-Italic" w:hAnsi="Calibri-Italic" w:cs="Calibri-Italic"/>
                <w:i/>
                <w:iCs/>
                <w:color w:val="231F20"/>
              </w:rPr>
              <w:t>Pertamina</w:t>
            </w:r>
            <w:proofErr w:type="spellEnd"/>
            <w:r w:rsidRPr="001F6A5C">
              <w:rPr>
                <w:rFonts w:ascii="Calibri-Italic" w:hAnsi="Calibri-Italic" w:cs="Calibri-Italic"/>
                <w:i/>
                <w:iCs/>
                <w:color w:val="231F20"/>
              </w:rPr>
              <w:t xml:space="preserve"> and PT Angkasa Pura II. He has occupied various positions such as Chief of the Indonesian National Police, Head of Daily Operations at the National Narcotics Board of the Republic of Indonesia (BNN), Head of the Institute for Education and Training of the Indonesian National Police, Chief of Police in East Java, Chief of Police in North Sumatera and numerous other positions. </w:t>
            </w:r>
            <w:r>
              <w:rPr>
                <w:rFonts w:ascii="Calibri-Italic" w:hAnsi="Calibri-Italic" w:cs="Calibri-Italic"/>
                <w:i/>
                <w:iCs/>
                <w:color w:val="231F20"/>
              </w:rPr>
              <w:t xml:space="preserve">He </w:t>
            </w:r>
            <w:r w:rsidRPr="001F6A5C">
              <w:rPr>
                <w:rFonts w:ascii="Calibri-Italic" w:hAnsi="Calibri-Italic" w:cs="Calibri-Italic"/>
                <w:i/>
                <w:iCs/>
                <w:color w:val="231F20"/>
              </w:rPr>
              <w:t xml:space="preserve">was appointed as Independent President Commissioner of the Company </w:t>
            </w:r>
            <w:r>
              <w:rPr>
                <w:rFonts w:ascii="Calibri-Italic" w:hAnsi="Calibri-Italic" w:cs="Calibri-Italic"/>
                <w:i/>
                <w:iCs/>
                <w:color w:val="231F20"/>
              </w:rPr>
              <w:t xml:space="preserve">in </w:t>
            </w:r>
            <w:r w:rsidRPr="001F6A5C">
              <w:rPr>
                <w:rFonts w:ascii="Calibri-Italic" w:hAnsi="Calibri-Italic" w:cs="Calibri-Italic"/>
                <w:i/>
                <w:iCs/>
                <w:color w:val="231F20"/>
              </w:rPr>
              <w:t>2013</w:t>
            </w:r>
            <w:r>
              <w:rPr>
                <w:rFonts w:ascii="Calibri-Italic" w:hAnsi="Calibri-Italic" w:cs="Calibri-Italic"/>
                <w:i/>
                <w:iCs/>
                <w:color w:val="231F20"/>
              </w:rPr>
              <w:t xml:space="preserve"> until present</w:t>
            </w:r>
            <w:r w:rsidRPr="001F6A5C">
              <w:rPr>
                <w:rFonts w:ascii="Calibri-Italic" w:hAnsi="Calibri-Italic" w:cs="Calibri-Italic"/>
                <w:i/>
                <w:iCs/>
                <w:color w:val="231F20"/>
              </w:rPr>
              <w:t>.</w:t>
            </w:r>
            <w:r>
              <w:rPr>
                <w:rFonts w:ascii="Calibri-Italic" w:hAnsi="Calibri-Italic" w:cs="Calibri-Italic"/>
                <w:i/>
                <w:iCs/>
                <w:color w:val="231F20"/>
              </w:rPr>
              <w:t xml:space="preserve">                         </w:t>
            </w:r>
          </w:p>
          <w:p w14:paraId="2F234D1F" w14:textId="77777777" w:rsidR="00A607E8" w:rsidRDefault="00A607E8" w:rsidP="008C1803">
            <w:pPr>
              <w:widowControl/>
              <w:autoSpaceDE w:val="0"/>
              <w:autoSpaceDN w:val="0"/>
              <w:adjustRightInd w:val="0"/>
              <w:jc w:val="both"/>
              <w:rPr>
                <w:rFonts w:cs="Humanist777BT-LightB"/>
                <w:color w:val="231F20"/>
              </w:rPr>
            </w:pPr>
          </w:p>
          <w:p w14:paraId="4C9B1D82" w14:textId="77777777" w:rsidR="008C1803" w:rsidRDefault="008C1803" w:rsidP="008C1803">
            <w:pPr>
              <w:widowControl/>
              <w:autoSpaceDE w:val="0"/>
              <w:autoSpaceDN w:val="0"/>
              <w:adjustRightInd w:val="0"/>
              <w:jc w:val="both"/>
              <w:rPr>
                <w:rFonts w:cs="Humanist777BT-LightB"/>
                <w:color w:val="231F20"/>
              </w:rPr>
            </w:pPr>
          </w:p>
        </w:tc>
      </w:tr>
      <w:tr w:rsidR="00A607E8" w14:paraId="2D40837B" w14:textId="77777777" w:rsidTr="00EB5410">
        <w:tc>
          <w:tcPr>
            <w:tcW w:w="4795" w:type="dxa"/>
          </w:tcPr>
          <w:p w14:paraId="3C632A53" w14:textId="77777777" w:rsidR="009831AA" w:rsidRPr="00207527" w:rsidRDefault="009831AA" w:rsidP="009831AA">
            <w:pPr>
              <w:widowControl/>
              <w:autoSpaceDE w:val="0"/>
              <w:autoSpaceDN w:val="0"/>
              <w:adjustRightInd w:val="0"/>
              <w:jc w:val="both"/>
              <w:rPr>
                <w:rFonts w:ascii="Humanist777BT-LightB" w:hAnsi="Humanist777BT-LightB" w:cs="Humanist777BT-LightB"/>
                <w:color w:val="231F20"/>
                <w:lang w:val="nl-NL"/>
              </w:rPr>
            </w:pPr>
            <w:r w:rsidRPr="001F6A5C">
              <w:rPr>
                <w:rFonts w:ascii="Humanist777BT-BoldB" w:hAnsi="Humanist777BT-BoldB" w:cs="Humanist777BT-BoldB"/>
                <w:b/>
                <w:bCs/>
                <w:color w:val="231F20"/>
              </w:rPr>
              <w:t>Tan Enk Ee</w:t>
            </w:r>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memperoleh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gelar</w:t>
            </w:r>
            <w:proofErr w:type="spellEnd"/>
            <w:r w:rsidRPr="001F6A5C">
              <w:rPr>
                <w:rFonts w:ascii="Humanist777BT-LightB" w:hAnsi="Humanist777BT-LightB" w:cs="Humanist777BT-LightB"/>
                <w:color w:val="231F20"/>
              </w:rPr>
              <w:t xml:space="preserve"> Bachelor of Medicine, Bachelor of Surgery </w:t>
            </w:r>
            <w:proofErr w:type="spellStart"/>
            <w:r w:rsidRPr="001F6A5C">
              <w:rPr>
                <w:rFonts w:ascii="Humanist777BT-LightB" w:hAnsi="Humanist777BT-LightB" w:cs="Humanist777BT-LightB"/>
                <w:color w:val="231F20"/>
              </w:rPr>
              <w:t>dari</w:t>
            </w:r>
            <w:proofErr w:type="spellEnd"/>
            <w:r w:rsidRPr="001F6A5C">
              <w:rPr>
                <w:rFonts w:ascii="Humanist777BT-LightB" w:hAnsi="Humanist777BT-LightB" w:cs="Humanist777BT-LightB"/>
                <w:color w:val="231F20"/>
              </w:rPr>
              <w:t xml:space="preserve"> Universitas Sydney pada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1992 dan Master of Business Administration </w:t>
            </w:r>
            <w:proofErr w:type="spellStart"/>
            <w:r w:rsidRPr="001F6A5C">
              <w:rPr>
                <w:rFonts w:ascii="Humanist777BT-LightB" w:hAnsi="Humanist777BT-LightB" w:cs="Humanist777BT-LightB"/>
                <w:color w:val="231F20"/>
              </w:rPr>
              <w:t>dari</w:t>
            </w:r>
            <w:proofErr w:type="spellEnd"/>
            <w:r w:rsidRPr="001F6A5C">
              <w:rPr>
                <w:rFonts w:ascii="Humanist777BT-LightB" w:hAnsi="Humanist777BT-LightB" w:cs="Humanist777BT-LightB"/>
                <w:color w:val="231F20"/>
              </w:rPr>
              <w:t xml:space="preserve"> Massachusetts Institute of Technology pada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2000.</w:t>
            </w:r>
            <w:r>
              <w:rPr>
                <w:rFonts w:ascii="Humanist777BT-LightB" w:hAnsi="Humanist777BT-LightB" w:cs="Humanist777BT-LightB"/>
                <w:color w:val="231F20"/>
              </w:rPr>
              <w:t xml:space="preserve"> </w:t>
            </w:r>
            <w:r w:rsidRPr="001F6A5C">
              <w:rPr>
                <w:rFonts w:ascii="Humanist777BT-LightB" w:hAnsi="Humanist777BT-LightB" w:cs="Humanist777BT-LightB"/>
                <w:color w:val="231F20"/>
              </w:rPr>
              <w:t xml:space="preserve">Saat </w:t>
            </w:r>
            <w:proofErr w:type="spellStart"/>
            <w:r w:rsidRPr="001F6A5C">
              <w:rPr>
                <w:rFonts w:ascii="Humanist777BT-LightB" w:hAnsi="Humanist777BT-LightB" w:cs="Humanist777BT-LightB"/>
                <w:color w:val="231F20"/>
              </w:rPr>
              <w:t>ini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juga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Executive Chairman di GITI Tire Pte Ltd, </w:t>
            </w:r>
            <w:proofErr w:type="spellStart"/>
            <w:r w:rsidRPr="001F6A5C">
              <w:rPr>
                <w:rFonts w:ascii="Humanist777BT-LightB" w:hAnsi="Humanist777BT-LightB" w:cs="Humanist777BT-LightB"/>
                <w:color w:val="231F20"/>
              </w:rPr>
              <w:t>posisi</w:t>
            </w:r>
            <w:proofErr w:type="spellEnd"/>
            <w:r w:rsidRPr="001F6A5C">
              <w:rPr>
                <w:rFonts w:ascii="Humanist777BT-LightB" w:hAnsi="Humanist777BT-LightB" w:cs="Humanist777BT-LightB"/>
                <w:color w:val="231F20"/>
              </w:rPr>
              <w:t xml:space="preserve"> yang </w:t>
            </w:r>
            <w:proofErr w:type="spellStart"/>
            <w:r w:rsidRPr="001F6A5C">
              <w:rPr>
                <w:rFonts w:ascii="Humanist777BT-LightB" w:hAnsi="Humanist777BT-LightB" w:cs="Humanist777BT-LightB"/>
                <w:color w:val="231F20"/>
              </w:rPr>
              <w:t>dijabat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sejak</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2009. Selain </w:t>
            </w:r>
            <w:proofErr w:type="spellStart"/>
            <w:r w:rsidRPr="001F6A5C">
              <w:rPr>
                <w:rFonts w:ascii="Humanist777BT-LightB" w:hAnsi="Humanist777BT-LightB" w:cs="Humanist777BT-LightB"/>
                <w:color w:val="231F20"/>
              </w:rPr>
              <w:t>itu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juga </w:t>
            </w:r>
            <w:proofErr w:type="spellStart"/>
            <w:r w:rsidRPr="001F6A5C">
              <w:rPr>
                <w:rFonts w:ascii="Humanist777BT-LightB" w:hAnsi="Humanist777BT-LightB" w:cs="Humanist777BT-LightB"/>
                <w:color w:val="231F20"/>
              </w:rPr>
              <w:t>menjadi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anggota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dari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beberapa</w:t>
            </w:r>
            <w:proofErr w:type="spellEnd"/>
            <w:r w:rsidRPr="001F6A5C">
              <w:rPr>
                <w:rFonts w:ascii="Humanist777BT-LightB" w:hAnsi="Humanist777BT-LightB" w:cs="Humanist777BT-LightB"/>
                <w:color w:val="231F20"/>
              </w:rPr>
              <w:t xml:space="preserve"> dewan </w:t>
            </w:r>
            <w:proofErr w:type="spellStart"/>
            <w:r w:rsidRPr="001F6A5C">
              <w:rPr>
                <w:rFonts w:ascii="Humanist777BT-LightB" w:hAnsi="Humanist777BT-LightB" w:cs="Humanist777BT-LightB"/>
                <w:color w:val="231F20"/>
              </w:rPr>
              <w:t>eksekutif</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diantaranya</w:t>
            </w:r>
            <w:proofErr w:type="spellEnd"/>
            <w:r w:rsidRPr="001F6A5C">
              <w:rPr>
                <w:rFonts w:ascii="Humanist777BT-LightB" w:hAnsi="Humanist777BT-LightB" w:cs="Humanist777BT-LightB"/>
                <w:color w:val="231F20"/>
              </w:rPr>
              <w:t xml:space="preserve"> Conservation International dan MIT Asia Executive Board. </w:t>
            </w:r>
            <w:proofErr w:type="spellStart"/>
            <w:r w:rsidRPr="001F6A5C">
              <w:rPr>
                <w:rFonts w:ascii="Humanist777BT-LightB" w:hAnsi="Humanist777BT-LightB" w:cs="Humanist777BT-LightB"/>
                <w:color w:val="231F20"/>
              </w:rPr>
              <w:t>Sebelumnya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selama</w:t>
            </w:r>
            <w:proofErr w:type="spellEnd"/>
            <w:r w:rsidRPr="001F6A5C">
              <w:rPr>
                <w:rFonts w:ascii="Humanist777BT-LightB" w:hAnsi="Humanist777BT-LightB" w:cs="Humanist777BT-LightB"/>
                <w:color w:val="231F20"/>
              </w:rPr>
              <w:t xml:space="preserve"> 3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pernah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Chief Executive Officer di Gul Technologies Singapore Ltd, Perusahaan </w:t>
            </w:r>
            <w:proofErr w:type="spellStart"/>
            <w:r w:rsidRPr="001F6A5C">
              <w:rPr>
                <w:rFonts w:ascii="Humanist777BT-LightB" w:hAnsi="Humanist777BT-LightB" w:cs="Humanist777BT-LightB"/>
                <w:color w:val="231F20"/>
              </w:rPr>
              <w:t>publik</w:t>
            </w:r>
            <w:proofErr w:type="spellEnd"/>
            <w:r w:rsidRPr="001F6A5C">
              <w:rPr>
                <w:rFonts w:ascii="Humanist777BT-LightB" w:hAnsi="Humanist777BT-LightB" w:cs="Humanist777BT-LightB"/>
                <w:color w:val="231F20"/>
              </w:rPr>
              <w:t xml:space="preserve"> yang </w:t>
            </w:r>
            <w:proofErr w:type="spellStart"/>
            <w:r w:rsidRPr="001F6A5C">
              <w:rPr>
                <w:rFonts w:ascii="Humanist777BT-LightB" w:hAnsi="Humanist777BT-LightB" w:cs="Humanist777BT-LightB"/>
                <w:color w:val="231F20"/>
              </w:rPr>
              <w:t>terdaftar</w:t>
            </w:r>
            <w:proofErr w:type="spellEnd"/>
            <w:r w:rsidRPr="001F6A5C">
              <w:rPr>
                <w:rFonts w:ascii="Humanist777BT-LightB" w:hAnsi="Humanist777BT-LightB" w:cs="Humanist777BT-LightB"/>
                <w:color w:val="231F20"/>
              </w:rPr>
              <w:t xml:space="preserve"> di SGX-ST. </w:t>
            </w:r>
            <w:proofErr w:type="spellStart"/>
            <w:r w:rsidRPr="001F6A5C">
              <w:rPr>
                <w:rFonts w:ascii="Humanist777BT-LightB" w:hAnsi="Humanist777BT-LightB" w:cs="Humanist777BT-LightB"/>
                <w:color w:val="231F20"/>
              </w:rPr>
              <w:t>Beberapa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jabatan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terdahulu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diantaranya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adalah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Direktur</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Eksekutif</w:t>
            </w:r>
            <w:proofErr w:type="spellEnd"/>
            <w:r w:rsidRPr="001F6A5C">
              <w:rPr>
                <w:rFonts w:ascii="Humanist777BT-LightB" w:hAnsi="Humanist777BT-LightB" w:cs="Humanist777BT-LightB"/>
                <w:color w:val="231F20"/>
              </w:rPr>
              <w:t xml:space="preserve"> di Tuan Sing Holding Ltd, </w:t>
            </w:r>
            <w:proofErr w:type="spellStart"/>
            <w:r w:rsidRPr="001F6A5C">
              <w:rPr>
                <w:rFonts w:ascii="Humanist777BT-LightB" w:hAnsi="Humanist777BT-LightB" w:cs="Humanist777BT-LightB"/>
                <w:color w:val="231F20"/>
              </w:rPr>
              <w:t>Direktur</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Pelaksana</w:t>
            </w:r>
            <w:proofErr w:type="spellEnd"/>
            <w:r w:rsidRPr="001F6A5C">
              <w:rPr>
                <w:rFonts w:ascii="Humanist777BT-LightB" w:hAnsi="Humanist777BT-LightB" w:cs="Humanist777BT-LightB"/>
                <w:color w:val="231F20"/>
              </w:rPr>
              <w:t xml:space="preserve"> di TS Matrix </w:t>
            </w:r>
            <w:proofErr w:type="spellStart"/>
            <w:r w:rsidRPr="001F6A5C">
              <w:rPr>
                <w:rFonts w:ascii="Humanist777BT-LightB" w:hAnsi="Humanist777BT-LightB" w:cs="Humanist777BT-LightB"/>
                <w:color w:val="231F20"/>
              </w:rPr>
              <w:t>Berhad</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serta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tenaga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medis</w:t>
            </w:r>
            <w:proofErr w:type="spellEnd"/>
            <w:r w:rsidRPr="001F6A5C">
              <w:rPr>
                <w:rFonts w:ascii="Humanist777BT-LightB" w:hAnsi="Humanist777BT-LightB" w:cs="Humanist777BT-LightB"/>
                <w:color w:val="231F20"/>
              </w:rPr>
              <w:t xml:space="preserve"> di Australia, Hong Kong, dan Malaysia</w:t>
            </w:r>
            <w:r>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Beliau</w:t>
            </w:r>
            <w:proofErr w:type="spellEnd"/>
            <w:r>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sebelumnya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Direktur</w:t>
            </w:r>
            <w:proofErr w:type="spellEnd"/>
            <w:r w:rsidRPr="001F6A5C">
              <w:rPr>
                <w:rFonts w:ascii="Humanist777BT-LightB" w:hAnsi="Humanist777BT-LightB" w:cs="Humanist777BT-LightB"/>
                <w:color w:val="231F20"/>
              </w:rPr>
              <w:t xml:space="preserve"> </w:t>
            </w:r>
            <w:r>
              <w:rPr>
                <w:rFonts w:ascii="Humanist777BT-LightB" w:hAnsi="Humanist777BT-LightB" w:cs="Humanist777BT-LightB"/>
                <w:color w:val="231F20"/>
                <w:lang w:val="id-ID"/>
              </w:rPr>
              <w:t xml:space="preserve">Perusahaan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w:t>
            </w:r>
            <w:r>
              <w:rPr>
                <w:rFonts w:ascii="Humanist777BT-LightB" w:hAnsi="Humanist777BT-LightB" w:cs="Humanist777BT-LightB"/>
                <w:color w:val="231F20"/>
                <w:lang w:val="id-ID"/>
              </w:rPr>
              <w:t>200</w:t>
            </w:r>
            <w:r>
              <w:rPr>
                <w:rFonts w:ascii="Humanist777BT-LightB" w:hAnsi="Humanist777BT-LightB" w:cs="Humanist777BT-LightB"/>
                <w:color w:val="231F20"/>
              </w:rPr>
              <w:t>6</w:t>
            </w:r>
            <w:r w:rsidRPr="001F6A5C">
              <w:rPr>
                <w:rFonts w:ascii="Humanist777BT-LightB" w:hAnsi="Humanist777BT-LightB" w:cs="Humanist777BT-LightB"/>
                <w:color w:val="231F20"/>
              </w:rPr>
              <w:t xml:space="preserve">-2016, dan juga </w:t>
            </w:r>
            <w:proofErr w:type="spellStart"/>
            <w:r w:rsidRPr="001F6A5C">
              <w:rPr>
                <w:rFonts w:ascii="Humanist777BT-LightB" w:hAnsi="Humanist777BT-LightB" w:cs="Humanist777BT-LightB"/>
                <w:color w:val="231F20"/>
              </w:rPr>
              <w:t>pernah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Wakil </w:t>
            </w:r>
            <w:proofErr w:type="spellStart"/>
            <w:r w:rsidRPr="001F6A5C">
              <w:rPr>
                <w:rFonts w:ascii="Humanist777BT-LightB" w:hAnsi="Humanist777BT-LightB" w:cs="Humanist777BT-LightB"/>
                <w:color w:val="231F20"/>
              </w:rPr>
              <w:t>Presiden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Direktur</w:t>
            </w:r>
            <w:proofErr w:type="spellEnd"/>
            <w:r w:rsidRPr="001F6A5C">
              <w:rPr>
                <w:rFonts w:ascii="Humanist777BT-LightB" w:hAnsi="Humanist777BT-LightB" w:cs="Humanist777BT-LightB"/>
                <w:color w:val="231F20"/>
              </w:rPr>
              <w:t xml:space="preserve"> </w:t>
            </w:r>
            <w:r>
              <w:rPr>
                <w:rFonts w:ascii="Humanist777BT-LightB" w:hAnsi="Humanist777BT-LightB" w:cs="Humanist777BT-LightB"/>
                <w:color w:val="231F20"/>
                <w:lang w:val="id-ID"/>
              </w:rPr>
              <w:t xml:space="preserve">Perusahaan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2006-2007 dan pada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2016-2018.</w:t>
            </w:r>
            <w:r>
              <w:rPr>
                <w:rFonts w:ascii="Humanist777BT-LightB" w:hAnsi="Humanist777BT-LightB" w:cs="Humanist777BT-LightB"/>
                <w:color w:val="231F20"/>
              </w:rPr>
              <w:t xml:space="preserve"> </w:t>
            </w:r>
            <w:r w:rsidRPr="00207527">
              <w:rPr>
                <w:rFonts w:ascii="Humanist777BT-LightB" w:hAnsi="Humanist777BT-LightB" w:cs="Humanist777BT-LightB"/>
                <w:color w:val="231F20"/>
                <w:lang w:val="nl-NL"/>
              </w:rPr>
              <w:t>Saat ini Beliau m</w:t>
            </w:r>
            <w:r w:rsidRPr="00207527">
              <w:rPr>
                <w:rFonts w:ascii="Humanist777BT-BoldB" w:hAnsi="Humanist777BT-BoldB" w:cs="Humanist777BT-BoldB"/>
                <w:color w:val="231F20"/>
                <w:lang w:val="nl-NL"/>
              </w:rPr>
              <w:t xml:space="preserve">enjabat sebagai </w:t>
            </w:r>
            <w:r w:rsidRPr="00207527">
              <w:rPr>
                <w:rFonts w:ascii="Humanist777BT-LightB" w:hAnsi="Humanist777BT-LightB" w:cs="Humanist777BT-LightB"/>
                <w:color w:val="231F20"/>
                <w:lang w:val="nl-NL"/>
              </w:rPr>
              <w:t xml:space="preserve">Wakil Presiden Komisaris </w:t>
            </w:r>
            <w:r>
              <w:rPr>
                <w:rFonts w:ascii="Humanist777BT-LightB" w:hAnsi="Humanist777BT-LightB" w:cs="Humanist777BT-LightB"/>
                <w:color w:val="231F20"/>
                <w:lang w:val="id-ID"/>
              </w:rPr>
              <w:t>Perusahaan sejak</w:t>
            </w:r>
            <w:r w:rsidRPr="00207527">
              <w:rPr>
                <w:rFonts w:ascii="Humanist777BT-LightB" w:hAnsi="Humanist777BT-LightB" w:cs="Humanist777BT-LightB"/>
                <w:color w:val="231F20"/>
                <w:lang w:val="nl-NL"/>
              </w:rPr>
              <w:t xml:space="preserve"> tahun 2018 hingga sekarang.</w:t>
            </w:r>
          </w:p>
          <w:p w14:paraId="0D7FBC4B" w14:textId="77777777" w:rsidR="00A607E8" w:rsidRPr="00207527" w:rsidRDefault="00A607E8" w:rsidP="00900EFB">
            <w:pPr>
              <w:widowControl/>
              <w:autoSpaceDE w:val="0"/>
              <w:autoSpaceDN w:val="0"/>
              <w:adjustRightInd w:val="0"/>
              <w:jc w:val="both"/>
              <w:rPr>
                <w:rFonts w:cs="Humanist777BT-LightB"/>
                <w:color w:val="231F20"/>
                <w:lang w:val="nl-NL"/>
              </w:rPr>
            </w:pPr>
          </w:p>
        </w:tc>
        <w:tc>
          <w:tcPr>
            <w:tcW w:w="4795" w:type="dxa"/>
          </w:tcPr>
          <w:p w14:paraId="062BAC14" w14:textId="77777777" w:rsidR="009831AA" w:rsidRPr="001F6A5C" w:rsidRDefault="009831AA" w:rsidP="009831AA">
            <w:pPr>
              <w:widowControl/>
              <w:autoSpaceDE w:val="0"/>
              <w:autoSpaceDN w:val="0"/>
              <w:adjustRightInd w:val="0"/>
              <w:jc w:val="both"/>
              <w:rPr>
                <w:rFonts w:ascii="Calibri-Italic" w:hAnsi="Calibri-Italic" w:cs="Calibri-Italic"/>
                <w:i/>
                <w:iCs/>
                <w:color w:val="231F20"/>
              </w:rPr>
            </w:pPr>
            <w:r w:rsidRPr="001F6A5C">
              <w:rPr>
                <w:rFonts w:ascii="Calibri-Bold" w:hAnsi="Calibri-Bold" w:cs="Calibri-Bold"/>
                <w:b/>
                <w:bCs/>
                <w:color w:val="231F20"/>
              </w:rPr>
              <w:t xml:space="preserve">Tan Enk Ee </w:t>
            </w:r>
            <w:r w:rsidRPr="001F6A5C">
              <w:rPr>
                <w:rFonts w:ascii="Calibri-Italic" w:hAnsi="Calibri-Italic" w:cs="Calibri-Italic"/>
                <w:i/>
                <w:iCs/>
                <w:color w:val="231F20"/>
              </w:rPr>
              <w:t>obtained a Bachelor of Medicine, Bachelor of Surgery from</w:t>
            </w:r>
            <w:r>
              <w:rPr>
                <w:rFonts w:ascii="Calibri-Italic" w:hAnsi="Calibri-Italic" w:cs="Calibri-Italic"/>
                <w:i/>
                <w:iCs/>
                <w:color w:val="231F20"/>
              </w:rPr>
              <w:t xml:space="preserve"> </w:t>
            </w:r>
            <w:r w:rsidRPr="001F6A5C">
              <w:rPr>
                <w:rFonts w:ascii="Calibri-Italic" w:hAnsi="Calibri-Italic" w:cs="Calibri-Italic"/>
                <w:i/>
                <w:iCs/>
                <w:color w:val="231F20"/>
              </w:rPr>
              <w:t>the University of Sydney in 1992</w:t>
            </w:r>
            <w:r>
              <w:rPr>
                <w:rFonts w:ascii="Calibri-Italic" w:hAnsi="Calibri-Italic" w:cs="Calibri-Italic"/>
                <w:i/>
                <w:iCs/>
                <w:color w:val="231F20"/>
              </w:rPr>
              <w:t>,</w:t>
            </w:r>
            <w:r w:rsidRPr="001F6A5C">
              <w:rPr>
                <w:rFonts w:ascii="Calibri-Italic" w:hAnsi="Calibri-Italic" w:cs="Calibri-Italic"/>
                <w:i/>
                <w:iCs/>
                <w:color w:val="231F20"/>
              </w:rPr>
              <w:t xml:space="preserve"> and a Master of Business Administration from the Massachusetts Institute of Technology</w:t>
            </w:r>
            <w:r>
              <w:rPr>
                <w:rFonts w:ascii="Calibri-Italic" w:hAnsi="Calibri-Italic" w:cs="Calibri-Italic"/>
                <w:i/>
                <w:iCs/>
                <w:color w:val="231F20"/>
              </w:rPr>
              <w:t xml:space="preserve"> </w:t>
            </w:r>
            <w:r w:rsidRPr="001F6A5C">
              <w:rPr>
                <w:rFonts w:ascii="Calibri-Italic" w:hAnsi="Calibri-Italic" w:cs="Calibri-Italic"/>
                <w:i/>
                <w:iCs/>
                <w:color w:val="231F20"/>
              </w:rPr>
              <w:t>in 2000.</w:t>
            </w:r>
            <w:r>
              <w:rPr>
                <w:rFonts w:ascii="Calibri-Italic" w:hAnsi="Calibri-Italic" w:cs="Calibri-Italic"/>
                <w:i/>
                <w:iCs/>
                <w:color w:val="231F20"/>
              </w:rPr>
              <w:t xml:space="preserve"> </w:t>
            </w:r>
            <w:r w:rsidRPr="001F6A5C">
              <w:rPr>
                <w:rFonts w:ascii="Calibri-Italic" w:hAnsi="Calibri-Italic" w:cs="Calibri-Italic"/>
                <w:i/>
                <w:iCs/>
                <w:color w:val="231F20"/>
              </w:rPr>
              <w:t xml:space="preserve">He currently serves as Executive Chairman of GITI Tire Pte Ltd as well, a position he has held since 2009. In addition, he is also a member of several executive boards, such as the Conservation International and MIT Asia Executive Board. Prior to his appointment with the Company, for 3 years he served as Chief Executive Officer of </w:t>
            </w:r>
            <w:r>
              <w:rPr>
                <w:rFonts w:ascii="Calibri-Italic" w:hAnsi="Calibri-Italic" w:cs="Calibri-Italic"/>
                <w:i/>
                <w:iCs/>
                <w:color w:val="231F20"/>
              </w:rPr>
              <w:t xml:space="preserve">                                    </w:t>
            </w:r>
            <w:r w:rsidRPr="001F6A5C">
              <w:rPr>
                <w:rFonts w:ascii="Calibri-Italic" w:hAnsi="Calibri-Italic" w:cs="Calibri-Italic"/>
                <w:i/>
                <w:iCs/>
                <w:color w:val="231F20"/>
              </w:rPr>
              <w:t xml:space="preserve">Gul Technologies Singapore Ltd, </w:t>
            </w:r>
            <w:proofErr w:type="gramStart"/>
            <w:r w:rsidRPr="001F6A5C">
              <w:rPr>
                <w:rFonts w:ascii="Calibri-Italic" w:hAnsi="Calibri-Italic" w:cs="Calibri-Italic"/>
                <w:i/>
                <w:iCs/>
                <w:color w:val="231F20"/>
              </w:rPr>
              <w:t>a</w:t>
            </w:r>
            <w:proofErr w:type="gramEnd"/>
            <w:r w:rsidRPr="001F6A5C">
              <w:rPr>
                <w:rFonts w:ascii="Calibri-Italic" w:hAnsi="Calibri-Italic" w:cs="Calibri-Italic"/>
                <w:i/>
                <w:iCs/>
                <w:color w:val="231F20"/>
              </w:rPr>
              <w:t xml:space="preserve"> SGX-ST listed company. His previous positions include Executive Director for Tuan Sing Holding Ltd, Managing Director for TS Matrix </w:t>
            </w:r>
            <w:proofErr w:type="spellStart"/>
            <w:r w:rsidRPr="001F6A5C">
              <w:rPr>
                <w:rFonts w:ascii="Calibri-Italic" w:hAnsi="Calibri-Italic" w:cs="Calibri-Italic"/>
                <w:i/>
                <w:iCs/>
                <w:color w:val="231F20"/>
              </w:rPr>
              <w:t>Berhad</w:t>
            </w:r>
            <w:proofErr w:type="spellEnd"/>
            <w:r w:rsidRPr="001F6A5C">
              <w:rPr>
                <w:rFonts w:ascii="Calibri-Italic" w:hAnsi="Calibri-Italic" w:cs="Calibri-Italic"/>
                <w:i/>
                <w:iCs/>
                <w:color w:val="231F20"/>
              </w:rPr>
              <w:t xml:space="preserve"> as well as a medical officer in Australia, Hong Kong</w:t>
            </w:r>
            <w:r>
              <w:rPr>
                <w:rFonts w:ascii="Calibri-Italic" w:hAnsi="Calibri-Italic" w:cs="Calibri-Italic"/>
                <w:i/>
                <w:iCs/>
                <w:color w:val="231F20"/>
              </w:rPr>
              <w:t>,</w:t>
            </w:r>
            <w:r w:rsidRPr="001F6A5C">
              <w:rPr>
                <w:rFonts w:ascii="Calibri-Italic" w:hAnsi="Calibri-Italic" w:cs="Calibri-Italic"/>
                <w:i/>
                <w:iCs/>
                <w:color w:val="231F20"/>
              </w:rPr>
              <w:t xml:space="preserve"> and Malaysia. </w:t>
            </w:r>
            <w:r>
              <w:rPr>
                <w:rFonts w:ascii="Calibri-Italic" w:hAnsi="Calibri-Italic" w:cs="Calibri-Italic"/>
                <w:i/>
                <w:iCs/>
                <w:color w:val="231F20"/>
              </w:rPr>
              <w:t xml:space="preserve">Previously he was </w:t>
            </w:r>
            <w:r w:rsidRPr="001F6A5C">
              <w:rPr>
                <w:rFonts w:ascii="Calibri-Italic" w:hAnsi="Calibri-Italic" w:cs="Calibri-Italic"/>
                <w:i/>
                <w:iCs/>
                <w:color w:val="231F20"/>
              </w:rPr>
              <w:t xml:space="preserve">serving as Director </w:t>
            </w:r>
            <w:r>
              <w:rPr>
                <w:rFonts w:ascii="Calibri-Italic" w:hAnsi="Calibri-Italic" w:cs="Calibri-Italic"/>
                <w:i/>
                <w:iCs/>
                <w:color w:val="231F20"/>
              </w:rPr>
              <w:t>from</w:t>
            </w:r>
            <w:r w:rsidRPr="001F6A5C">
              <w:rPr>
                <w:rFonts w:ascii="Calibri-Italic" w:hAnsi="Calibri-Italic" w:cs="Calibri-Italic"/>
                <w:i/>
                <w:iCs/>
                <w:color w:val="231F20"/>
              </w:rPr>
              <w:t xml:space="preserve"> 200</w:t>
            </w:r>
            <w:r>
              <w:rPr>
                <w:rFonts w:ascii="Calibri-Italic" w:hAnsi="Calibri-Italic" w:cs="Calibri-Italic"/>
                <w:i/>
                <w:iCs/>
                <w:color w:val="231F20"/>
              </w:rPr>
              <w:t>6</w:t>
            </w:r>
            <w:r w:rsidRPr="001F6A5C">
              <w:rPr>
                <w:rFonts w:ascii="Calibri-Italic" w:hAnsi="Calibri-Italic" w:cs="Calibri-Italic"/>
                <w:i/>
                <w:iCs/>
                <w:color w:val="231F20"/>
              </w:rPr>
              <w:t xml:space="preserve">-2016, as Vice President Director </w:t>
            </w:r>
            <w:r>
              <w:rPr>
                <w:rFonts w:ascii="Calibri-Italic" w:hAnsi="Calibri-Italic" w:cs="Calibri-Italic"/>
                <w:i/>
                <w:iCs/>
                <w:color w:val="231F20"/>
              </w:rPr>
              <w:t>from</w:t>
            </w:r>
            <w:r w:rsidRPr="001F6A5C">
              <w:rPr>
                <w:rFonts w:ascii="Calibri-Italic" w:hAnsi="Calibri-Italic" w:cs="Calibri-Italic"/>
                <w:i/>
                <w:iCs/>
                <w:color w:val="231F20"/>
              </w:rPr>
              <w:t xml:space="preserve"> 2006-2007</w:t>
            </w:r>
            <w:r>
              <w:rPr>
                <w:rFonts w:ascii="Calibri-Italic" w:hAnsi="Calibri-Italic" w:cs="Calibri-Italic"/>
                <w:i/>
                <w:iCs/>
                <w:color w:val="231F20"/>
              </w:rPr>
              <w:t>,</w:t>
            </w:r>
            <w:r w:rsidRPr="001F6A5C">
              <w:rPr>
                <w:rFonts w:ascii="Calibri-Italic" w:hAnsi="Calibri-Italic" w:cs="Calibri-Italic"/>
                <w:i/>
                <w:iCs/>
                <w:color w:val="231F20"/>
              </w:rPr>
              <w:t xml:space="preserve"> and</w:t>
            </w:r>
            <w:r>
              <w:rPr>
                <w:rFonts w:ascii="Calibri-Italic" w:hAnsi="Calibri-Italic" w:cs="Calibri-Italic"/>
                <w:i/>
                <w:iCs/>
                <w:color w:val="231F20"/>
              </w:rPr>
              <w:t xml:space="preserve"> from </w:t>
            </w:r>
            <w:r w:rsidRPr="001F6A5C">
              <w:rPr>
                <w:rFonts w:ascii="Calibri-Italic" w:hAnsi="Calibri-Italic" w:cs="Calibri-Italic"/>
                <w:i/>
                <w:iCs/>
                <w:color w:val="231F20"/>
              </w:rPr>
              <w:t>2016-2018.</w:t>
            </w:r>
            <w:r>
              <w:rPr>
                <w:rFonts w:ascii="Calibri-Italic" w:hAnsi="Calibri-Italic" w:cs="Calibri-Italic"/>
                <w:i/>
                <w:iCs/>
                <w:color w:val="231F20"/>
              </w:rPr>
              <w:t xml:space="preserve"> Currently, he </w:t>
            </w:r>
            <w:r w:rsidRPr="001F6A5C">
              <w:rPr>
                <w:rFonts w:ascii="Calibri-Italic" w:hAnsi="Calibri-Italic" w:cs="Calibri-Italic"/>
                <w:i/>
                <w:iCs/>
                <w:color w:val="231F20"/>
              </w:rPr>
              <w:t>holds the position of Vice President Commissioner of the Company</w:t>
            </w:r>
            <w:r>
              <w:rPr>
                <w:rFonts w:ascii="Calibri-Italic" w:hAnsi="Calibri-Italic" w:cs="Calibri-Italic"/>
                <w:i/>
                <w:iCs/>
                <w:color w:val="231F20"/>
              </w:rPr>
              <w:t xml:space="preserve"> since 2018 until present.</w:t>
            </w:r>
          </w:p>
          <w:p w14:paraId="786747F5" w14:textId="77777777" w:rsidR="00A607E8" w:rsidRDefault="00A607E8" w:rsidP="00900EFB">
            <w:pPr>
              <w:widowControl/>
              <w:autoSpaceDE w:val="0"/>
              <w:autoSpaceDN w:val="0"/>
              <w:adjustRightInd w:val="0"/>
              <w:jc w:val="both"/>
              <w:rPr>
                <w:rFonts w:cs="Humanist777BT-LightB"/>
                <w:color w:val="231F20"/>
              </w:rPr>
            </w:pPr>
          </w:p>
        </w:tc>
      </w:tr>
      <w:tr w:rsidR="00A607E8" w14:paraId="7D1AFBEF" w14:textId="77777777" w:rsidTr="00EB5410">
        <w:tc>
          <w:tcPr>
            <w:tcW w:w="4795" w:type="dxa"/>
          </w:tcPr>
          <w:p w14:paraId="609685EF" w14:textId="77777777" w:rsidR="009831AA" w:rsidRPr="00207527" w:rsidRDefault="009831AA" w:rsidP="009831AA">
            <w:pPr>
              <w:widowControl/>
              <w:autoSpaceDE w:val="0"/>
              <w:autoSpaceDN w:val="0"/>
              <w:adjustRightInd w:val="0"/>
              <w:jc w:val="both"/>
              <w:rPr>
                <w:rFonts w:ascii="Humanist777BT-LightB" w:hAnsi="Humanist777BT-LightB" w:cs="Humanist777BT-LightB"/>
                <w:color w:val="231F20"/>
                <w:lang w:val="nl-NL"/>
              </w:rPr>
            </w:pPr>
            <w:r w:rsidRPr="00B71BC2">
              <w:rPr>
                <w:rFonts w:ascii="Humanist777BT-BoldB" w:hAnsi="Humanist777BT-BoldB" w:cs="Humanist777BT-BoldB"/>
                <w:b/>
                <w:bCs/>
                <w:color w:val="231F20"/>
              </w:rPr>
              <w:t xml:space="preserve">Gautama </w:t>
            </w:r>
            <w:proofErr w:type="spellStart"/>
            <w:r w:rsidRPr="00B71BC2">
              <w:rPr>
                <w:rFonts w:ascii="Humanist777BT-BoldB" w:hAnsi="Humanist777BT-BoldB" w:cs="Humanist777BT-BoldB"/>
                <w:b/>
                <w:bCs/>
                <w:color w:val="231F20"/>
              </w:rPr>
              <w:t>Hartarto</w:t>
            </w:r>
            <w:proofErr w:type="spellEnd"/>
            <w:r w:rsidRPr="00B71BC2">
              <w:rPr>
                <w:rFonts w:ascii="Humanist777BT-BoldB" w:hAnsi="Humanist777BT-BoldB" w:cs="Humanist777BT-BoldB"/>
                <w:b/>
                <w:bCs/>
                <w:color w:val="231F20"/>
              </w:rPr>
              <w:t xml:space="preserve"> </w:t>
            </w:r>
            <w:r w:rsidRPr="00B71BC2">
              <w:rPr>
                <w:rFonts w:ascii="Humanist777BT-LightB" w:hAnsi="Humanist777BT-LightB" w:cs="Humanist777BT-LightB"/>
                <w:color w:val="231F20"/>
              </w:rPr>
              <w:t xml:space="preserve">lulus </w:t>
            </w:r>
            <w:proofErr w:type="spellStart"/>
            <w:r w:rsidRPr="00B71BC2">
              <w:rPr>
                <w:rFonts w:ascii="Humanist777BT-LightB" w:hAnsi="Humanist777BT-LightB" w:cs="Humanist777BT-LightB"/>
                <w:color w:val="231F20"/>
              </w:rPr>
              <w:t>dari</w:t>
            </w:r>
            <w:proofErr w:type="spellEnd"/>
            <w:r w:rsidRPr="00B71BC2">
              <w:rPr>
                <w:rFonts w:ascii="Humanist777BT-LightB" w:hAnsi="Humanist777BT-LightB" w:cs="Humanist777BT-LightB"/>
                <w:color w:val="231F20"/>
              </w:rPr>
              <w:t xml:space="preserve"> Boston University pada </w:t>
            </w:r>
            <w:proofErr w:type="spellStart"/>
            <w:r w:rsidRPr="00B71BC2">
              <w:rPr>
                <w:rFonts w:ascii="Humanist777BT-LightB" w:hAnsi="Humanist777BT-LightB" w:cs="Humanist777BT-LightB"/>
                <w:color w:val="231F20"/>
              </w:rPr>
              <w:t>tahun</w:t>
            </w:r>
            <w:proofErr w:type="spellEnd"/>
            <w:r w:rsidRPr="00B71BC2">
              <w:rPr>
                <w:rFonts w:ascii="Humanist777BT-LightB" w:hAnsi="Humanist777BT-LightB" w:cs="Humanist777BT-LightB"/>
                <w:color w:val="231F20"/>
              </w:rPr>
              <w:t xml:space="preserve"> 1991 </w:t>
            </w:r>
            <w:proofErr w:type="spellStart"/>
            <w:r w:rsidRPr="00B71BC2">
              <w:rPr>
                <w:rFonts w:ascii="Humanist777BT-LightB" w:hAnsi="Humanist777BT-LightB" w:cs="Humanist777BT-LightB"/>
                <w:color w:val="231F20"/>
              </w:rPr>
              <w:t>dengan</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gelar</w:t>
            </w:r>
            <w:proofErr w:type="spellEnd"/>
            <w:r w:rsidRPr="00B71BC2">
              <w:rPr>
                <w:rFonts w:ascii="Humanist777BT-LightB" w:hAnsi="Humanist777BT-LightB" w:cs="Humanist777BT-LightB"/>
                <w:color w:val="231F20"/>
              </w:rPr>
              <w:t xml:space="preserve"> Master of Arts in Economic Policy dan </w:t>
            </w:r>
            <w:proofErr w:type="spellStart"/>
            <w:r w:rsidRPr="00B71BC2">
              <w:rPr>
                <w:rFonts w:ascii="Humanist777BT-LightB" w:hAnsi="Humanist777BT-LightB" w:cs="Humanist777BT-LightB"/>
                <w:color w:val="231F20"/>
              </w:rPr>
              <w:t>mendapat</w:t>
            </w:r>
            <w:proofErr w:type="spellEnd"/>
            <w:r w:rsidRPr="00B71BC2">
              <w:rPr>
                <w:rFonts w:ascii="Humanist777BT-LightB" w:hAnsi="Humanist777BT-LightB" w:cs="Humanist777BT-LightB"/>
                <w:color w:val="231F20"/>
              </w:rPr>
              <w:t xml:space="preserve"> Certificate of Professional Study in Project Management </w:t>
            </w:r>
            <w:proofErr w:type="spellStart"/>
            <w:r w:rsidRPr="00B71BC2">
              <w:rPr>
                <w:rFonts w:ascii="Humanist777BT-LightB" w:hAnsi="Humanist777BT-LightB" w:cs="Humanist777BT-LightB"/>
                <w:color w:val="231F20"/>
              </w:rPr>
              <w:t>dari</w:t>
            </w:r>
            <w:proofErr w:type="spellEnd"/>
            <w:r w:rsidRPr="00B71BC2">
              <w:rPr>
                <w:rFonts w:ascii="Humanist777BT-LightB" w:hAnsi="Humanist777BT-LightB" w:cs="Humanist777BT-LightB"/>
                <w:color w:val="231F20"/>
              </w:rPr>
              <w:t xml:space="preserve"> Arthur D. Little pada </w:t>
            </w:r>
            <w:proofErr w:type="spellStart"/>
            <w:r w:rsidRPr="00B71BC2">
              <w:rPr>
                <w:rFonts w:ascii="Humanist777BT-LightB" w:hAnsi="Humanist777BT-LightB" w:cs="Humanist777BT-LightB"/>
                <w:color w:val="231F20"/>
              </w:rPr>
              <w:t>tahun</w:t>
            </w:r>
            <w:proofErr w:type="spellEnd"/>
            <w:r w:rsidRPr="00B71BC2">
              <w:rPr>
                <w:rFonts w:ascii="Humanist777BT-LightB" w:hAnsi="Humanist777BT-LightB" w:cs="Humanist777BT-LightB"/>
                <w:color w:val="231F20"/>
              </w:rPr>
              <w:t xml:space="preserve"> 1990.</w:t>
            </w:r>
            <w:r>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Beliau</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menjabat</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berbagai</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posisi</w:t>
            </w:r>
            <w:proofErr w:type="spellEnd"/>
            <w:r w:rsidRPr="00B71BC2">
              <w:rPr>
                <w:rFonts w:ascii="Humanist777BT-LightB" w:hAnsi="Humanist777BT-LightB" w:cs="Humanist777BT-LightB"/>
                <w:color w:val="231F20"/>
              </w:rPr>
              <w:t xml:space="preserve"> senior di </w:t>
            </w:r>
            <w:proofErr w:type="spellStart"/>
            <w:r w:rsidRPr="00B71BC2">
              <w:rPr>
                <w:rFonts w:ascii="Humanist777BT-LightB" w:hAnsi="Humanist777BT-LightB" w:cs="Humanist777BT-LightB"/>
                <w:color w:val="231F20"/>
              </w:rPr>
              <w:t>beberapa</w:t>
            </w:r>
            <w:proofErr w:type="spellEnd"/>
            <w:r w:rsidRPr="00B71BC2">
              <w:rPr>
                <w:rFonts w:ascii="Humanist777BT-LightB" w:hAnsi="Humanist777BT-LightB" w:cs="Humanist777BT-LightB"/>
                <w:color w:val="231F20"/>
              </w:rPr>
              <w:t xml:space="preserve"> Perusahaan lain, </w:t>
            </w:r>
            <w:proofErr w:type="spellStart"/>
            <w:r w:rsidRPr="00B71BC2">
              <w:rPr>
                <w:rFonts w:ascii="Humanist777BT-LightB" w:hAnsi="Humanist777BT-LightB" w:cs="Humanist777BT-LightB"/>
                <w:color w:val="231F20"/>
              </w:rPr>
              <w:t>antara</w:t>
            </w:r>
            <w:proofErr w:type="spellEnd"/>
            <w:r w:rsidRPr="00B71BC2">
              <w:rPr>
                <w:rFonts w:ascii="Humanist777BT-LightB" w:hAnsi="Humanist777BT-LightB" w:cs="Humanist777BT-LightB"/>
                <w:color w:val="231F20"/>
              </w:rPr>
              <w:t xml:space="preserve"> lain </w:t>
            </w:r>
            <w:proofErr w:type="spellStart"/>
            <w:r w:rsidRPr="00B71BC2">
              <w:rPr>
                <w:rFonts w:ascii="Humanist777BT-LightB" w:hAnsi="Humanist777BT-LightB" w:cs="Humanist777BT-LightB"/>
                <w:color w:val="231F20"/>
              </w:rPr>
              <w:t>Direktur</w:t>
            </w:r>
            <w:proofErr w:type="spellEnd"/>
            <w:r>
              <w:rPr>
                <w:rFonts w:ascii="Humanist777BT-LightB" w:hAnsi="Humanist777BT-LightB" w:cs="Humanist777BT-LightB"/>
                <w:color w:val="231F20"/>
              </w:rPr>
              <w:t xml:space="preserve"> Utama</w:t>
            </w:r>
            <w:r w:rsidRPr="00B71BC2">
              <w:rPr>
                <w:rFonts w:ascii="Humanist777BT-LightB" w:hAnsi="Humanist777BT-LightB" w:cs="Humanist777BT-LightB"/>
                <w:color w:val="231F20"/>
              </w:rPr>
              <w:t xml:space="preserve"> PT </w:t>
            </w:r>
            <w:proofErr w:type="spellStart"/>
            <w:r w:rsidRPr="00B71BC2">
              <w:rPr>
                <w:rFonts w:ascii="Humanist777BT-LightB" w:hAnsi="Humanist777BT-LightB" w:cs="Humanist777BT-LightB"/>
                <w:color w:val="231F20"/>
              </w:rPr>
              <w:t>Polychem</w:t>
            </w:r>
            <w:proofErr w:type="spellEnd"/>
            <w:r w:rsidRPr="00B71BC2">
              <w:rPr>
                <w:rFonts w:ascii="Humanist777BT-LightB" w:hAnsi="Humanist777BT-LightB" w:cs="Humanist777BT-LightB"/>
                <w:color w:val="231F20"/>
              </w:rPr>
              <w:t xml:space="preserve"> Indonesia </w:t>
            </w:r>
            <w:proofErr w:type="spellStart"/>
            <w:r w:rsidRPr="00B71BC2">
              <w:rPr>
                <w:rFonts w:ascii="Humanist777BT-LightB" w:hAnsi="Humanist777BT-LightB" w:cs="Humanist777BT-LightB"/>
                <w:color w:val="231F20"/>
              </w:rPr>
              <w:t>Tbk</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sejak</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tahun</w:t>
            </w:r>
            <w:proofErr w:type="spellEnd"/>
            <w:r w:rsidRPr="00B71BC2">
              <w:rPr>
                <w:rFonts w:ascii="Humanist777BT-LightB" w:hAnsi="Humanist777BT-LightB" w:cs="Humanist777BT-LightB"/>
                <w:color w:val="231F20"/>
              </w:rPr>
              <w:t xml:space="preserve"> </w:t>
            </w:r>
            <w:r>
              <w:rPr>
                <w:rFonts w:ascii="Humanist777BT-LightB" w:hAnsi="Humanist777BT-LightB" w:cs="Humanist777BT-LightB"/>
                <w:color w:val="231F20"/>
              </w:rPr>
              <w:t>1991 dan</w:t>
            </w:r>
            <w:r w:rsidRPr="00B71BC2">
              <w:rPr>
                <w:rFonts w:ascii="Humanist777BT-LightB" w:hAnsi="Humanist777BT-LightB" w:cs="Humanist777BT-LightB"/>
                <w:color w:val="231F20"/>
                <w:lang w:val="id-ID"/>
              </w:rPr>
              <w:t xml:space="preserve"> </w:t>
            </w:r>
            <w:proofErr w:type="spellStart"/>
            <w:r w:rsidRPr="00B71BC2">
              <w:rPr>
                <w:rFonts w:ascii="Humanist777BT-LightB" w:hAnsi="Humanist777BT-LightB" w:cs="Humanist777BT-LightB"/>
                <w:color w:val="231F20"/>
              </w:rPr>
              <w:t>Direktur</w:t>
            </w:r>
            <w:proofErr w:type="spellEnd"/>
            <w:r w:rsidRPr="00B71BC2">
              <w:rPr>
                <w:rFonts w:ascii="Humanist777BT-LightB" w:hAnsi="Humanist777BT-LightB" w:cs="Humanist777BT-LightB"/>
                <w:color w:val="231F20"/>
              </w:rPr>
              <w:t xml:space="preserve"> </w:t>
            </w:r>
            <w:r>
              <w:rPr>
                <w:rFonts w:ascii="Humanist777BT-LightB" w:hAnsi="Humanist777BT-LightB" w:cs="Humanist777BT-LightB"/>
                <w:color w:val="231F20"/>
              </w:rPr>
              <w:t xml:space="preserve">Utama </w:t>
            </w:r>
            <w:r w:rsidRPr="00B71BC2">
              <w:rPr>
                <w:rFonts w:ascii="Humanist777BT-LightB" w:hAnsi="Humanist777BT-LightB" w:cs="Humanist777BT-LightB"/>
                <w:color w:val="231F20"/>
              </w:rPr>
              <w:t xml:space="preserve">PT Bando Indonesia </w:t>
            </w:r>
            <w:proofErr w:type="spellStart"/>
            <w:r w:rsidRPr="00B71BC2">
              <w:rPr>
                <w:rFonts w:ascii="Humanist777BT-LightB" w:hAnsi="Humanist777BT-LightB" w:cs="Humanist777BT-LightB"/>
                <w:color w:val="231F20"/>
              </w:rPr>
              <w:t>sejak</w:t>
            </w:r>
            <w:proofErr w:type="spellEnd"/>
            <w:r w:rsidRPr="00B71BC2">
              <w:rPr>
                <w:rFonts w:ascii="Humanist777BT-LightB" w:hAnsi="Humanist777BT-LightB" w:cs="Humanist777BT-LightB"/>
                <w:color w:val="231F20"/>
              </w:rPr>
              <w:t xml:space="preserve"> </w:t>
            </w:r>
            <w:proofErr w:type="spellStart"/>
            <w:r w:rsidRPr="00B71BC2">
              <w:rPr>
                <w:rFonts w:ascii="Humanist777BT-LightB" w:hAnsi="Humanist777BT-LightB" w:cs="Humanist777BT-LightB"/>
                <w:color w:val="231F20"/>
              </w:rPr>
              <w:t>tahun</w:t>
            </w:r>
            <w:proofErr w:type="spellEnd"/>
            <w:r w:rsidRPr="00B71BC2">
              <w:rPr>
                <w:rFonts w:ascii="Humanist777BT-LightB" w:hAnsi="Humanist777BT-LightB" w:cs="Humanist777BT-LightB"/>
                <w:color w:val="231F20"/>
              </w:rPr>
              <w:t xml:space="preserve"> </w:t>
            </w:r>
            <w:r>
              <w:rPr>
                <w:rFonts w:ascii="Humanist777BT-LightB" w:hAnsi="Humanist777BT-LightB" w:cs="Humanist777BT-LightB"/>
                <w:color w:val="231F20"/>
              </w:rPr>
              <w:t>1992</w:t>
            </w:r>
            <w:r w:rsidRPr="00B71BC2">
              <w:rPr>
                <w:rFonts w:ascii="Humanist777BT-LightB" w:hAnsi="Humanist777BT-LightB" w:cs="Humanist777BT-LightB"/>
                <w:color w:val="231F20"/>
              </w:rPr>
              <w:t xml:space="preserve">. </w:t>
            </w:r>
            <w:r w:rsidRPr="00207527">
              <w:rPr>
                <w:rFonts w:ascii="Humanist777BT-LightB" w:hAnsi="Humanist777BT-LightB" w:cs="Humanist777BT-LightB"/>
                <w:color w:val="231F20"/>
                <w:lang w:val="nl-NL"/>
              </w:rPr>
              <w:t xml:space="preserve">Saat ini Beliau menjadi Komisaris </w:t>
            </w:r>
            <w:r w:rsidRPr="00B71BC2">
              <w:rPr>
                <w:rFonts w:ascii="Humanist777BT-LightB" w:hAnsi="Humanist777BT-LightB" w:cs="Humanist777BT-LightB"/>
                <w:color w:val="231F20"/>
                <w:lang w:val="id-ID"/>
              </w:rPr>
              <w:t>Perusahaan</w:t>
            </w:r>
            <w:r w:rsidRPr="00207527">
              <w:rPr>
                <w:rFonts w:ascii="Humanist777BT-LightB" w:hAnsi="Humanist777BT-LightB" w:cs="Humanist777BT-LightB"/>
                <w:color w:val="231F20"/>
                <w:lang w:val="nl-NL"/>
              </w:rPr>
              <w:t xml:space="preserve"> sejak tahun 2004 sampai sekarang. </w:t>
            </w:r>
          </w:p>
          <w:p w14:paraId="50303C51" w14:textId="77777777" w:rsidR="00A607E8" w:rsidRPr="00207527" w:rsidRDefault="00A607E8" w:rsidP="00900EFB">
            <w:pPr>
              <w:widowControl/>
              <w:autoSpaceDE w:val="0"/>
              <w:autoSpaceDN w:val="0"/>
              <w:adjustRightInd w:val="0"/>
              <w:jc w:val="both"/>
              <w:rPr>
                <w:rFonts w:cs="Humanist777BT-LightB"/>
                <w:color w:val="231F20"/>
                <w:lang w:val="nl-NL"/>
              </w:rPr>
            </w:pPr>
          </w:p>
        </w:tc>
        <w:tc>
          <w:tcPr>
            <w:tcW w:w="4795" w:type="dxa"/>
          </w:tcPr>
          <w:p w14:paraId="69B8CC29" w14:textId="77777777" w:rsidR="009831AA" w:rsidRDefault="009831AA" w:rsidP="009831AA">
            <w:pPr>
              <w:widowControl/>
              <w:autoSpaceDE w:val="0"/>
              <w:autoSpaceDN w:val="0"/>
              <w:adjustRightInd w:val="0"/>
              <w:jc w:val="both"/>
              <w:rPr>
                <w:rFonts w:ascii="Calibri-Italic" w:hAnsi="Calibri-Italic" w:cs="Calibri-Italic"/>
                <w:i/>
                <w:iCs/>
                <w:color w:val="231F20"/>
              </w:rPr>
            </w:pPr>
            <w:r w:rsidRPr="001F6A5C">
              <w:rPr>
                <w:rFonts w:ascii="Calibri-Bold" w:hAnsi="Calibri-Bold" w:cs="Calibri-Bold"/>
                <w:b/>
                <w:bCs/>
                <w:color w:val="231F20"/>
              </w:rPr>
              <w:t xml:space="preserve">Gautama </w:t>
            </w:r>
            <w:proofErr w:type="spellStart"/>
            <w:r w:rsidRPr="001F6A5C">
              <w:rPr>
                <w:rFonts w:ascii="Calibri-Bold" w:hAnsi="Calibri-Bold" w:cs="Calibri-Bold"/>
                <w:b/>
                <w:bCs/>
                <w:color w:val="231F20"/>
              </w:rPr>
              <w:t>Hartarto</w:t>
            </w:r>
            <w:proofErr w:type="spellEnd"/>
            <w:r>
              <w:rPr>
                <w:rFonts w:ascii="Calibri-Bold" w:hAnsi="Calibri-Bold" w:cs="Calibri-Bold"/>
                <w:b/>
                <w:bCs/>
                <w:color w:val="231F20"/>
              </w:rPr>
              <w:t xml:space="preserve"> </w:t>
            </w:r>
            <w:r w:rsidRPr="001F6A5C">
              <w:rPr>
                <w:rFonts w:ascii="Calibri-Italic" w:hAnsi="Calibri-Italic" w:cs="Calibri-Italic"/>
                <w:i/>
                <w:iCs/>
                <w:color w:val="231F20"/>
              </w:rPr>
              <w:t>graduated from</w:t>
            </w:r>
            <w:r>
              <w:rPr>
                <w:rFonts w:ascii="Calibri-Italic" w:hAnsi="Calibri-Italic" w:cs="Calibri-Italic"/>
                <w:i/>
                <w:iCs/>
                <w:color w:val="231F20"/>
              </w:rPr>
              <w:t xml:space="preserve"> </w:t>
            </w:r>
            <w:r w:rsidRPr="001F6A5C">
              <w:rPr>
                <w:rFonts w:ascii="Calibri-Italic" w:hAnsi="Calibri-Italic" w:cs="Calibri-Italic"/>
                <w:i/>
                <w:iCs/>
                <w:color w:val="231F20"/>
              </w:rPr>
              <w:t>Boston University in 1991 with a Master of Arts in Economic Policy degree and received a Certificate of Professional Study in Project Management from Arthur D. Little in 1990.</w:t>
            </w:r>
            <w:r>
              <w:rPr>
                <w:rFonts w:ascii="Calibri-Italic" w:hAnsi="Calibri-Italic" w:cs="Calibri-Italic"/>
                <w:i/>
                <w:iCs/>
                <w:color w:val="231F20"/>
              </w:rPr>
              <w:t xml:space="preserve"> </w:t>
            </w:r>
            <w:r w:rsidRPr="001F6A5C">
              <w:rPr>
                <w:rFonts w:ascii="Calibri-Italic" w:hAnsi="Calibri-Italic" w:cs="Calibri-Italic"/>
                <w:i/>
                <w:iCs/>
                <w:color w:val="231F20"/>
              </w:rPr>
              <w:t xml:space="preserve">He currently holds several senior positions in other companies, including President Director of PT </w:t>
            </w:r>
            <w:proofErr w:type="spellStart"/>
            <w:r w:rsidRPr="001F6A5C">
              <w:rPr>
                <w:rFonts w:ascii="Calibri-Italic" w:hAnsi="Calibri-Italic" w:cs="Calibri-Italic"/>
                <w:i/>
                <w:iCs/>
                <w:color w:val="231F20"/>
              </w:rPr>
              <w:t>Polychem</w:t>
            </w:r>
            <w:proofErr w:type="spellEnd"/>
            <w:r w:rsidRPr="001F6A5C">
              <w:rPr>
                <w:rFonts w:ascii="Calibri-Italic" w:hAnsi="Calibri-Italic" w:cs="Calibri-Italic"/>
                <w:i/>
                <w:iCs/>
                <w:color w:val="231F20"/>
              </w:rPr>
              <w:t xml:space="preserve"> Indonesia </w:t>
            </w:r>
            <w:proofErr w:type="spellStart"/>
            <w:r w:rsidRPr="001F6A5C">
              <w:rPr>
                <w:rFonts w:ascii="Calibri-Italic" w:hAnsi="Calibri-Italic" w:cs="Calibri-Italic"/>
                <w:i/>
                <w:iCs/>
                <w:color w:val="231F20"/>
              </w:rPr>
              <w:t>Tbk</w:t>
            </w:r>
            <w:proofErr w:type="spellEnd"/>
            <w:r w:rsidRPr="001F6A5C">
              <w:rPr>
                <w:rFonts w:ascii="Calibri-Italic" w:hAnsi="Calibri-Italic" w:cs="Calibri-Italic"/>
                <w:i/>
                <w:iCs/>
                <w:color w:val="231F20"/>
              </w:rPr>
              <w:t xml:space="preserve"> since </w:t>
            </w:r>
            <w:r>
              <w:rPr>
                <w:rFonts w:ascii="Calibri-Italic" w:hAnsi="Calibri-Italic" w:cs="Calibri-Italic"/>
                <w:i/>
                <w:iCs/>
                <w:color w:val="231F20"/>
              </w:rPr>
              <w:t xml:space="preserve">1991, and President Director of PT Bando Indonesia since </w:t>
            </w:r>
            <w:r w:rsidRPr="001F6A5C">
              <w:rPr>
                <w:rFonts w:ascii="Calibri-Italic" w:hAnsi="Calibri-Italic" w:cs="Calibri-Italic"/>
                <w:i/>
                <w:iCs/>
                <w:color w:val="231F20"/>
              </w:rPr>
              <w:t>1992.</w:t>
            </w:r>
            <w:r>
              <w:rPr>
                <w:rFonts w:ascii="Calibri-Italic" w:hAnsi="Calibri-Italic" w:cs="Calibri-Italic"/>
                <w:i/>
                <w:iCs/>
                <w:color w:val="231F20"/>
              </w:rPr>
              <w:t xml:space="preserve"> Currently he </w:t>
            </w:r>
            <w:r w:rsidRPr="001F6A5C">
              <w:rPr>
                <w:rFonts w:ascii="Calibri-Italic" w:hAnsi="Calibri-Italic" w:cs="Calibri-Italic"/>
                <w:i/>
                <w:iCs/>
                <w:color w:val="231F20"/>
              </w:rPr>
              <w:t xml:space="preserve">was appointed as Commissioner of the Company </w:t>
            </w:r>
            <w:r>
              <w:rPr>
                <w:rFonts w:ascii="Calibri-Italic" w:hAnsi="Calibri-Italic" w:cs="Calibri-Italic"/>
                <w:i/>
                <w:iCs/>
                <w:color w:val="231F20"/>
              </w:rPr>
              <w:t xml:space="preserve">in </w:t>
            </w:r>
            <w:r w:rsidRPr="001F6A5C">
              <w:rPr>
                <w:rFonts w:ascii="Calibri-Italic" w:hAnsi="Calibri-Italic" w:cs="Calibri-Italic"/>
                <w:i/>
                <w:iCs/>
                <w:color w:val="231F20"/>
              </w:rPr>
              <w:t>2004</w:t>
            </w:r>
            <w:r>
              <w:rPr>
                <w:rFonts w:ascii="Calibri-Italic" w:hAnsi="Calibri-Italic" w:cs="Calibri-Italic"/>
                <w:i/>
                <w:iCs/>
                <w:color w:val="231F20"/>
              </w:rPr>
              <w:t xml:space="preserve"> until present</w:t>
            </w:r>
            <w:r w:rsidRPr="001F6A5C">
              <w:rPr>
                <w:rFonts w:ascii="Calibri-Italic" w:hAnsi="Calibri-Italic" w:cs="Calibri-Italic"/>
                <w:i/>
                <w:iCs/>
                <w:color w:val="231F20"/>
              </w:rPr>
              <w:t>.</w:t>
            </w:r>
          </w:p>
          <w:p w14:paraId="6586BD59" w14:textId="77777777" w:rsidR="00A607E8" w:rsidRDefault="00A607E8" w:rsidP="00900EFB">
            <w:pPr>
              <w:widowControl/>
              <w:autoSpaceDE w:val="0"/>
              <w:autoSpaceDN w:val="0"/>
              <w:adjustRightInd w:val="0"/>
              <w:jc w:val="both"/>
              <w:rPr>
                <w:rFonts w:cs="Humanist777BT-LightB"/>
                <w:color w:val="231F20"/>
              </w:rPr>
            </w:pPr>
          </w:p>
        </w:tc>
      </w:tr>
      <w:tr w:rsidR="00A607E8" w14:paraId="4AF8F749" w14:textId="77777777" w:rsidTr="00EB5410">
        <w:tc>
          <w:tcPr>
            <w:tcW w:w="4795" w:type="dxa"/>
          </w:tcPr>
          <w:p w14:paraId="4E9DD806" w14:textId="5C99CBC7" w:rsidR="00A607E8" w:rsidRDefault="00207527" w:rsidP="00207527">
            <w:pPr>
              <w:widowControl/>
              <w:autoSpaceDE w:val="0"/>
              <w:autoSpaceDN w:val="0"/>
              <w:adjustRightInd w:val="0"/>
              <w:jc w:val="both"/>
              <w:rPr>
                <w:rFonts w:cs="Humanist777BT-LightB"/>
                <w:color w:val="231F20"/>
              </w:rPr>
            </w:pPr>
            <w:proofErr w:type="spellStart"/>
            <w:r w:rsidRPr="009D52C2">
              <w:rPr>
                <w:rFonts w:cs="Humanist777BT-LightB"/>
                <w:b/>
                <w:bCs/>
                <w:color w:val="231F20"/>
              </w:rPr>
              <w:t>Sudrajat</w:t>
            </w:r>
            <w:proofErr w:type="spellEnd"/>
            <w:r w:rsidRPr="009D52C2">
              <w:rPr>
                <w:rFonts w:cs="Humanist777BT-LightB"/>
                <w:color w:val="231F20"/>
              </w:rPr>
              <w:t xml:space="preserve"> </w:t>
            </w:r>
            <w:proofErr w:type="spellStart"/>
            <w:r w:rsidRPr="009D52C2">
              <w:rPr>
                <w:rFonts w:ascii="Humanist777BT-LightB" w:hAnsi="Humanist777BT-LightB" w:cs="Humanist777BT-LightB"/>
                <w:color w:val="231F20"/>
              </w:rPr>
              <w:t>menyelesaikan</w:t>
            </w:r>
            <w:proofErr w:type="spellEnd"/>
            <w:r w:rsidRPr="009D52C2">
              <w:rPr>
                <w:rFonts w:ascii="Humanist777BT-LightB" w:hAnsi="Humanist777BT-LightB" w:cs="Humanist777BT-LightB"/>
                <w:color w:val="231F20"/>
              </w:rPr>
              <w:t xml:space="preserve"> </w:t>
            </w:r>
            <w:proofErr w:type="spellStart"/>
            <w:r w:rsidRPr="009D52C2">
              <w:rPr>
                <w:rFonts w:ascii="Humanist777BT-LightB" w:hAnsi="Humanist777BT-LightB" w:cs="Humanist777BT-LightB"/>
                <w:color w:val="231F20"/>
              </w:rPr>
              <w:t>pendidikan</w:t>
            </w:r>
            <w:proofErr w:type="spellEnd"/>
            <w:r w:rsidRPr="009D52C2">
              <w:rPr>
                <w:rFonts w:ascii="Humanist777BT-LightB" w:hAnsi="Humanist777BT-LightB" w:cs="Humanist777BT-LightB"/>
                <w:color w:val="231F20"/>
              </w:rPr>
              <w:t xml:space="preserve"> </w:t>
            </w:r>
            <w:proofErr w:type="spellStart"/>
            <w:r w:rsidRPr="009D52C2">
              <w:rPr>
                <w:rFonts w:ascii="Humanist777BT-LightB" w:hAnsi="Humanist777BT-LightB" w:cs="Humanist777BT-LightB"/>
                <w:color w:val="231F20"/>
              </w:rPr>
              <w:t>Akademi</w:t>
            </w:r>
            <w:proofErr w:type="spellEnd"/>
            <w:r w:rsidRPr="009D52C2">
              <w:rPr>
                <w:rFonts w:ascii="Humanist777BT-LightB" w:hAnsi="Humanist777BT-LightB" w:cs="Humanist777BT-LightB"/>
                <w:color w:val="231F20"/>
              </w:rPr>
              <w:t xml:space="preserve"> </w:t>
            </w:r>
            <w:proofErr w:type="spellStart"/>
            <w:r w:rsidRPr="009D52C2">
              <w:rPr>
                <w:rFonts w:ascii="Humanist777BT-LightB" w:hAnsi="Humanist777BT-LightB" w:cs="Humanist777BT-LightB"/>
                <w:color w:val="231F20"/>
              </w:rPr>
              <w:t>Militer</w:t>
            </w:r>
            <w:proofErr w:type="spellEnd"/>
            <w:r w:rsidRPr="009D52C2">
              <w:rPr>
                <w:rFonts w:ascii="Humanist777BT-LightB" w:hAnsi="Humanist777BT-LightB" w:cs="Humanist777BT-LightB"/>
                <w:color w:val="231F20"/>
              </w:rPr>
              <w:t xml:space="preserve"> di </w:t>
            </w:r>
            <w:proofErr w:type="spellStart"/>
            <w:r w:rsidRPr="009D52C2">
              <w:rPr>
                <w:rFonts w:ascii="Humanist777BT-LightB" w:hAnsi="Humanist777BT-LightB" w:cs="Humanist777BT-LightB"/>
                <w:color w:val="231F20"/>
              </w:rPr>
              <w:t>Akademi</w:t>
            </w:r>
            <w:proofErr w:type="spellEnd"/>
            <w:r w:rsidRPr="009D52C2">
              <w:rPr>
                <w:rFonts w:ascii="Humanist777BT-LightB" w:hAnsi="Humanist777BT-LightB" w:cs="Humanist777BT-LightB"/>
                <w:color w:val="231F20"/>
              </w:rPr>
              <w:t xml:space="preserve"> </w:t>
            </w:r>
            <w:proofErr w:type="spellStart"/>
            <w:r w:rsidRPr="009D52C2">
              <w:rPr>
                <w:rFonts w:ascii="Humanist777BT-LightB" w:hAnsi="Humanist777BT-LightB" w:cs="Humanist777BT-LightB"/>
                <w:color w:val="231F20"/>
              </w:rPr>
              <w:t>Militer</w:t>
            </w:r>
            <w:proofErr w:type="spellEnd"/>
            <w:r w:rsidRPr="009D52C2">
              <w:rPr>
                <w:rFonts w:ascii="Humanist777BT-LightB" w:hAnsi="Humanist777BT-LightB" w:cs="Humanist777BT-LightB"/>
                <w:color w:val="231F20"/>
              </w:rPr>
              <w:t xml:space="preserve"> Magelang pada </w:t>
            </w:r>
            <w:proofErr w:type="spellStart"/>
            <w:r w:rsidRPr="009D52C2">
              <w:rPr>
                <w:rFonts w:ascii="Humanist777BT-LightB" w:hAnsi="Humanist777BT-LightB" w:cs="Humanist777BT-LightB"/>
                <w:color w:val="231F20"/>
              </w:rPr>
              <w:t>tahun</w:t>
            </w:r>
            <w:proofErr w:type="spellEnd"/>
            <w:r w:rsidRPr="009D52C2">
              <w:rPr>
                <w:rFonts w:ascii="Humanist777BT-LightB" w:hAnsi="Humanist777BT-LightB" w:cs="Humanist777BT-LightB"/>
                <w:color w:val="231F20"/>
              </w:rPr>
              <w:t xml:space="preserve"> 1971, </w:t>
            </w:r>
            <w:proofErr w:type="spellStart"/>
            <w:r w:rsidRPr="009D52C2">
              <w:rPr>
                <w:rFonts w:ascii="Humanist777BT-LightB" w:hAnsi="Humanist777BT-LightB" w:cs="Humanist777BT-LightB"/>
                <w:color w:val="231F20"/>
              </w:rPr>
              <w:t>kemudian</w:t>
            </w:r>
            <w:proofErr w:type="spellEnd"/>
            <w:r w:rsidRPr="009D52C2">
              <w:rPr>
                <w:rFonts w:ascii="Humanist777BT-LightB" w:hAnsi="Humanist777BT-LightB" w:cs="Humanist777BT-LightB"/>
                <w:color w:val="231F20"/>
              </w:rPr>
              <w:t xml:space="preserve"> </w:t>
            </w:r>
            <w:proofErr w:type="spellStart"/>
            <w:r w:rsidRPr="009D52C2">
              <w:rPr>
                <w:rFonts w:ascii="Humanist777BT-LightB" w:hAnsi="Humanist777BT-LightB" w:cs="Humanist777BT-LightB"/>
                <w:color w:val="231F20"/>
              </w:rPr>
              <w:t>mengikuti</w:t>
            </w:r>
            <w:proofErr w:type="spellEnd"/>
            <w:r w:rsidR="009D52C2" w:rsidRPr="009D52C2">
              <w:rPr>
                <w:rFonts w:ascii="Humanist777BT-LightB" w:hAnsi="Humanist777BT-LightB" w:cs="Humanist777BT-LightB"/>
                <w:color w:val="231F20"/>
              </w:rPr>
              <w:t xml:space="preserve"> </w:t>
            </w:r>
            <w:proofErr w:type="spellStart"/>
            <w:r w:rsidR="009D52C2" w:rsidRPr="009D52C2">
              <w:rPr>
                <w:rFonts w:ascii="Humanist777BT-LightB" w:hAnsi="Humanist777BT-LightB" w:cs="Humanist777BT-LightB"/>
                <w:color w:val="231F20"/>
              </w:rPr>
              <w:t>berbagai</w:t>
            </w:r>
            <w:proofErr w:type="spellEnd"/>
            <w:r w:rsidR="009D52C2" w:rsidRPr="009D52C2">
              <w:rPr>
                <w:rFonts w:ascii="Humanist777BT-LightB" w:hAnsi="Humanist777BT-LightB" w:cs="Humanist777BT-LightB"/>
                <w:color w:val="231F20"/>
              </w:rPr>
              <w:t xml:space="preserve"> </w:t>
            </w:r>
            <w:proofErr w:type="spellStart"/>
            <w:r w:rsidR="009D52C2" w:rsidRPr="009D52C2">
              <w:rPr>
                <w:rFonts w:ascii="Humanist777BT-LightB" w:hAnsi="Humanist777BT-LightB" w:cs="Humanist777BT-LightB"/>
                <w:color w:val="231F20"/>
              </w:rPr>
              <w:t>pendidikan</w:t>
            </w:r>
            <w:proofErr w:type="spellEnd"/>
            <w:r w:rsidR="009D52C2" w:rsidRPr="009D52C2">
              <w:rPr>
                <w:rFonts w:ascii="Humanist777BT-LightB" w:hAnsi="Humanist777BT-LightB" w:cs="Humanist777BT-LightB"/>
                <w:color w:val="231F20"/>
              </w:rPr>
              <w:t xml:space="preserve"> dan </w:t>
            </w:r>
            <w:proofErr w:type="spellStart"/>
            <w:r w:rsidR="009D52C2" w:rsidRPr="009D52C2">
              <w:rPr>
                <w:rFonts w:ascii="Humanist777BT-LightB" w:hAnsi="Humanist777BT-LightB" w:cs="Humanist777BT-LightB"/>
                <w:color w:val="231F20"/>
              </w:rPr>
              <w:t>pelatihan</w:t>
            </w:r>
            <w:proofErr w:type="spellEnd"/>
            <w:r w:rsidR="009D52C2" w:rsidRPr="009D52C2">
              <w:rPr>
                <w:rFonts w:ascii="Humanist777BT-LightB" w:hAnsi="Humanist777BT-LightB" w:cs="Humanist777BT-LightB"/>
                <w:color w:val="231F20"/>
              </w:rPr>
              <w:t xml:space="preserve"> </w:t>
            </w:r>
            <w:proofErr w:type="spellStart"/>
            <w:r w:rsidR="009D52C2" w:rsidRPr="009D52C2">
              <w:rPr>
                <w:rFonts w:ascii="Humanist777BT-LightB" w:hAnsi="Humanist777BT-LightB" w:cs="Humanist777BT-LightB"/>
                <w:color w:val="231F20"/>
              </w:rPr>
              <w:t>baik</w:t>
            </w:r>
            <w:proofErr w:type="spellEnd"/>
            <w:r w:rsidR="009D52C2" w:rsidRPr="009D52C2">
              <w:rPr>
                <w:rFonts w:ascii="Humanist777BT-LightB" w:hAnsi="Humanist777BT-LightB" w:cs="Humanist777BT-LightB"/>
                <w:color w:val="231F20"/>
              </w:rPr>
              <w:t xml:space="preserve"> </w:t>
            </w:r>
            <w:proofErr w:type="spellStart"/>
            <w:r w:rsidR="009D52C2" w:rsidRPr="009D52C2">
              <w:rPr>
                <w:rFonts w:ascii="Humanist777BT-LightB" w:hAnsi="Humanist777BT-LightB" w:cs="Humanist777BT-LightB"/>
                <w:color w:val="231F20"/>
              </w:rPr>
              <w:t>kemiliteran</w:t>
            </w:r>
            <w:proofErr w:type="spellEnd"/>
            <w:r w:rsidR="009D52C2" w:rsidRPr="009D52C2">
              <w:rPr>
                <w:rFonts w:ascii="Humanist777BT-LightB" w:hAnsi="Humanist777BT-LightB" w:cs="Humanist777BT-LightB"/>
                <w:color w:val="231F20"/>
              </w:rPr>
              <w:t xml:space="preserve"> </w:t>
            </w:r>
            <w:proofErr w:type="spellStart"/>
            <w:r w:rsidR="009D52C2" w:rsidRPr="009D52C2">
              <w:rPr>
                <w:rFonts w:ascii="Humanist777BT-LightB" w:hAnsi="Humanist777BT-LightB" w:cs="Humanist777BT-LightB"/>
                <w:color w:val="231F20"/>
              </w:rPr>
              <w:t>maupun</w:t>
            </w:r>
            <w:proofErr w:type="spellEnd"/>
            <w:r w:rsidR="009D52C2" w:rsidRPr="009D52C2">
              <w:rPr>
                <w:rFonts w:ascii="Humanist777BT-LightB" w:hAnsi="Humanist777BT-LightB" w:cs="Humanist777BT-LightB"/>
                <w:color w:val="231F20"/>
              </w:rPr>
              <w:t xml:space="preserve"> </w:t>
            </w:r>
            <w:proofErr w:type="spellStart"/>
            <w:r w:rsidR="009D52C2" w:rsidRPr="009D52C2">
              <w:rPr>
                <w:rFonts w:ascii="Humanist777BT-LightB" w:hAnsi="Humanist777BT-LightB" w:cs="Humanist777BT-LightB"/>
                <w:color w:val="231F20"/>
              </w:rPr>
              <w:t>um</w:t>
            </w:r>
            <w:r w:rsidR="009D52C2">
              <w:rPr>
                <w:rFonts w:ascii="Humanist777BT-LightB" w:hAnsi="Humanist777BT-LightB" w:cs="Humanist777BT-LightB"/>
                <w:color w:val="231F20"/>
              </w:rPr>
              <w:t>um</w:t>
            </w:r>
            <w:proofErr w:type="spellEnd"/>
            <w:r w:rsidR="009D52C2">
              <w:rPr>
                <w:rFonts w:ascii="Humanist777BT-LightB" w:hAnsi="Humanist777BT-LightB" w:cs="Humanist777BT-LightB"/>
                <w:color w:val="231F20"/>
              </w:rPr>
              <w:t xml:space="preserve">, </w:t>
            </w:r>
            <w:proofErr w:type="spellStart"/>
            <w:r w:rsidR="009D52C2">
              <w:rPr>
                <w:rFonts w:ascii="Humanist777BT-LightB" w:hAnsi="Humanist777BT-LightB" w:cs="Humanist777BT-LightB"/>
                <w:color w:val="231F20"/>
              </w:rPr>
              <w:t>antara</w:t>
            </w:r>
            <w:proofErr w:type="spellEnd"/>
            <w:r w:rsidR="009D52C2">
              <w:rPr>
                <w:rFonts w:ascii="Humanist777BT-LightB" w:hAnsi="Humanist777BT-LightB" w:cs="Humanist777BT-LightB"/>
                <w:color w:val="231F20"/>
              </w:rPr>
              <w:t xml:space="preserve"> lain </w:t>
            </w:r>
            <w:proofErr w:type="spellStart"/>
            <w:r w:rsidR="009D52C2">
              <w:rPr>
                <w:rFonts w:ascii="Humanist777BT-LightB" w:hAnsi="Humanist777BT-LightB" w:cs="Humanist777BT-LightB"/>
                <w:color w:val="231F20"/>
              </w:rPr>
              <w:t>Sekolah</w:t>
            </w:r>
            <w:proofErr w:type="spellEnd"/>
            <w:r w:rsidR="009D52C2">
              <w:rPr>
                <w:rFonts w:ascii="Humanist777BT-LightB" w:hAnsi="Humanist777BT-LightB" w:cs="Humanist777BT-LightB"/>
                <w:color w:val="231F20"/>
              </w:rPr>
              <w:t xml:space="preserve"> </w:t>
            </w:r>
            <w:proofErr w:type="spellStart"/>
            <w:r w:rsidR="009D52C2">
              <w:rPr>
                <w:rFonts w:ascii="Humanist777BT-LightB" w:hAnsi="Humanist777BT-LightB" w:cs="Humanist777BT-LightB"/>
                <w:color w:val="231F20"/>
              </w:rPr>
              <w:t>Staf</w:t>
            </w:r>
            <w:proofErr w:type="spellEnd"/>
            <w:r w:rsidR="009D52C2">
              <w:rPr>
                <w:rFonts w:ascii="Humanist777BT-LightB" w:hAnsi="Humanist777BT-LightB" w:cs="Humanist777BT-LightB"/>
                <w:color w:val="231F20"/>
              </w:rPr>
              <w:t xml:space="preserve"> dan </w:t>
            </w:r>
            <w:proofErr w:type="spellStart"/>
            <w:r w:rsidR="009D52C2">
              <w:rPr>
                <w:rFonts w:ascii="Humanist777BT-LightB" w:hAnsi="Humanist777BT-LightB" w:cs="Humanist777BT-LightB"/>
                <w:color w:val="231F20"/>
              </w:rPr>
              <w:t>Komando</w:t>
            </w:r>
            <w:proofErr w:type="spellEnd"/>
            <w:r w:rsidR="009D52C2">
              <w:rPr>
                <w:rFonts w:ascii="Humanist777BT-LightB" w:hAnsi="Humanist777BT-LightB" w:cs="Humanist777BT-LightB"/>
                <w:color w:val="231F20"/>
              </w:rPr>
              <w:t xml:space="preserve"> Angkatan Darat, </w:t>
            </w:r>
            <w:proofErr w:type="spellStart"/>
            <w:r w:rsidR="009D52C2">
              <w:rPr>
                <w:rFonts w:ascii="Humanist777BT-LightB" w:hAnsi="Humanist777BT-LightB" w:cs="Humanist777BT-LightB"/>
                <w:color w:val="231F20"/>
              </w:rPr>
              <w:t>Lemhanas</w:t>
            </w:r>
            <w:proofErr w:type="spellEnd"/>
            <w:r w:rsidR="009D52C2">
              <w:rPr>
                <w:rFonts w:ascii="Humanist777BT-LightB" w:hAnsi="Humanist777BT-LightB" w:cs="Humanist777BT-LightB"/>
                <w:color w:val="231F20"/>
              </w:rPr>
              <w:t xml:space="preserve">, </w:t>
            </w:r>
            <w:proofErr w:type="spellStart"/>
            <w:r w:rsidR="009D52C2">
              <w:rPr>
                <w:rFonts w:ascii="Humanist777BT-LightB" w:hAnsi="Humanist777BT-LightB" w:cs="Humanist777BT-LightB"/>
                <w:color w:val="231F20"/>
              </w:rPr>
              <w:t>berbagai</w:t>
            </w:r>
            <w:proofErr w:type="spellEnd"/>
            <w:r w:rsidR="009D52C2">
              <w:rPr>
                <w:rFonts w:ascii="Humanist777BT-LightB" w:hAnsi="Humanist777BT-LightB" w:cs="Humanist777BT-LightB"/>
                <w:color w:val="231F20"/>
              </w:rPr>
              <w:t xml:space="preserve"> Pendidikan </w:t>
            </w:r>
            <w:proofErr w:type="spellStart"/>
            <w:r w:rsidR="009D52C2">
              <w:rPr>
                <w:rFonts w:ascii="Humanist777BT-LightB" w:hAnsi="Humanist777BT-LightB" w:cs="Humanist777BT-LightB"/>
                <w:color w:val="231F20"/>
              </w:rPr>
              <w:t>militer</w:t>
            </w:r>
            <w:proofErr w:type="spellEnd"/>
            <w:r w:rsidR="009D52C2">
              <w:rPr>
                <w:rFonts w:ascii="Humanist777BT-LightB" w:hAnsi="Humanist777BT-LightB" w:cs="Humanist777BT-LightB"/>
                <w:color w:val="231F20"/>
              </w:rPr>
              <w:t xml:space="preserve"> di Australia dan USA</w:t>
            </w:r>
            <w:r w:rsidR="00E65A5B">
              <w:rPr>
                <w:rFonts w:ascii="Humanist777BT-LightB" w:hAnsi="Humanist777BT-LightB" w:cs="Humanist777BT-LightB"/>
                <w:color w:val="231F20"/>
              </w:rPr>
              <w:t xml:space="preserve">, dan </w:t>
            </w:r>
            <w:proofErr w:type="spellStart"/>
            <w:r w:rsidR="00E65A5B">
              <w:rPr>
                <w:rFonts w:ascii="Humanist777BT-LightB" w:hAnsi="Humanist777BT-LightB" w:cs="Humanist777BT-LightB"/>
                <w:color w:val="231F20"/>
              </w:rPr>
              <w:t>memperoleh</w:t>
            </w:r>
            <w:proofErr w:type="spellEnd"/>
            <w:r w:rsidR="00E65A5B">
              <w:rPr>
                <w:rFonts w:ascii="Humanist777BT-LightB" w:hAnsi="Humanist777BT-LightB" w:cs="Humanist777BT-LightB"/>
                <w:color w:val="231F20"/>
              </w:rPr>
              <w:t xml:space="preserve"> </w:t>
            </w:r>
            <w:proofErr w:type="spellStart"/>
            <w:r w:rsidR="00E65A5B">
              <w:rPr>
                <w:rFonts w:ascii="Humanist777BT-LightB" w:hAnsi="Humanist777BT-LightB" w:cs="Humanist777BT-LightB"/>
                <w:color w:val="231F20"/>
              </w:rPr>
              <w:t>gelar</w:t>
            </w:r>
            <w:proofErr w:type="spellEnd"/>
            <w:r w:rsidR="00E65A5B">
              <w:rPr>
                <w:rFonts w:ascii="Humanist777BT-LightB" w:hAnsi="Humanist777BT-LightB" w:cs="Humanist777BT-LightB"/>
                <w:color w:val="231F20"/>
              </w:rPr>
              <w:t xml:space="preserve"> Master of Public Administration (MPA) </w:t>
            </w:r>
            <w:proofErr w:type="spellStart"/>
            <w:r w:rsidR="00E65A5B">
              <w:rPr>
                <w:rFonts w:ascii="Humanist777BT-LightB" w:hAnsi="Humanist777BT-LightB" w:cs="Humanist777BT-LightB"/>
                <w:color w:val="231F20"/>
              </w:rPr>
              <w:t>dari</w:t>
            </w:r>
            <w:proofErr w:type="spellEnd"/>
            <w:r w:rsidR="00E65A5B">
              <w:rPr>
                <w:rFonts w:ascii="Humanist777BT-LightB" w:hAnsi="Humanist777BT-LightB" w:cs="Humanist777BT-LightB"/>
                <w:color w:val="231F20"/>
              </w:rPr>
              <w:t xml:space="preserve"> Harvard University, USA. </w:t>
            </w:r>
            <w:r w:rsidR="00E65A5B" w:rsidRPr="00E65A5B">
              <w:rPr>
                <w:rFonts w:ascii="Humanist777BT-LightB" w:hAnsi="Humanist777BT-LightB" w:cs="Humanist777BT-LightB"/>
                <w:color w:val="231F20"/>
                <w:lang w:val="nl-NL"/>
              </w:rPr>
              <w:t>Perjalanan karir Beliau meliputi berbagai posisi di dalam dan l</w:t>
            </w:r>
            <w:r w:rsidR="00E65A5B">
              <w:rPr>
                <w:rFonts w:ascii="Humanist777BT-LightB" w:hAnsi="Humanist777BT-LightB" w:cs="Humanist777BT-LightB"/>
                <w:color w:val="231F20"/>
                <w:lang w:val="nl-NL"/>
              </w:rPr>
              <w:t xml:space="preserve">uar negeri. Di lingkungan TNI Angkatan Darat, pernah menjabat sebagai Kepala Pusat Penerangan TNI, Penasehat Khusus Panglima TNI, dan anggota Dewan Ketahananan Nasional (Wantannas) yang di bawah Menkopolkam, </w:t>
            </w:r>
            <w:r w:rsidR="00B35AAA">
              <w:rPr>
                <w:rFonts w:ascii="Humanist777BT-LightB" w:hAnsi="Humanist777BT-LightB" w:cs="Humanist777BT-LightB"/>
                <w:color w:val="231F20"/>
                <w:lang w:val="nl-NL"/>
              </w:rPr>
              <w:t xml:space="preserve">Beliau </w:t>
            </w:r>
            <w:r w:rsidR="00E65A5B">
              <w:rPr>
                <w:rFonts w:ascii="Humanist777BT-LightB" w:hAnsi="Humanist777BT-LightB" w:cs="Humanist777BT-LightB"/>
                <w:color w:val="231F20"/>
                <w:lang w:val="nl-NL"/>
              </w:rPr>
              <w:t xml:space="preserve">pensiun dari Kementerian Pertahanan Republik Indonesia pada tahun 2005, dengan jabatan terakhir sebagai Dirjen Strategi Pertahanan. </w:t>
            </w:r>
            <w:r w:rsidR="00E65A5B" w:rsidRPr="00E65A5B">
              <w:rPr>
                <w:rFonts w:ascii="Humanist777BT-LightB" w:hAnsi="Humanist777BT-LightB" w:cs="Humanist777BT-LightB"/>
                <w:color w:val="231F20"/>
                <w:lang w:val="en-ID"/>
              </w:rPr>
              <w:t xml:space="preserve">Karir </w:t>
            </w:r>
            <w:proofErr w:type="spellStart"/>
            <w:r w:rsidR="005B1CE5">
              <w:rPr>
                <w:rFonts w:ascii="Humanist777BT-LightB" w:hAnsi="Humanist777BT-LightB" w:cs="Humanist777BT-LightB"/>
                <w:color w:val="231F20"/>
                <w:lang w:val="en-ID"/>
              </w:rPr>
              <w:t>Beliau</w:t>
            </w:r>
            <w:proofErr w:type="spellEnd"/>
            <w:r w:rsidR="005B1CE5">
              <w:rPr>
                <w:rFonts w:ascii="Humanist777BT-LightB" w:hAnsi="Humanist777BT-LightB" w:cs="Humanist777BT-LightB"/>
                <w:color w:val="231F20"/>
                <w:lang w:val="en-ID"/>
              </w:rPr>
              <w:t xml:space="preserve"> </w:t>
            </w:r>
            <w:r w:rsidR="00E65A5B" w:rsidRPr="00E65A5B">
              <w:rPr>
                <w:rFonts w:ascii="Humanist777BT-LightB" w:hAnsi="Humanist777BT-LightB" w:cs="Humanist777BT-LightB"/>
                <w:color w:val="231F20"/>
                <w:lang w:val="en-ID"/>
              </w:rPr>
              <w:t xml:space="preserve">di </w:t>
            </w:r>
            <w:proofErr w:type="spellStart"/>
            <w:r w:rsidR="00E65A5B" w:rsidRPr="00E65A5B">
              <w:rPr>
                <w:rFonts w:ascii="Humanist777BT-LightB" w:hAnsi="Humanist777BT-LightB" w:cs="Humanist777BT-LightB"/>
                <w:color w:val="231F20"/>
                <w:lang w:val="en-ID"/>
              </w:rPr>
              <w:t>luar</w:t>
            </w:r>
            <w:proofErr w:type="spellEnd"/>
            <w:r w:rsidR="00E65A5B" w:rsidRPr="00E65A5B">
              <w:rPr>
                <w:rFonts w:ascii="Humanist777BT-LightB" w:hAnsi="Humanist777BT-LightB" w:cs="Humanist777BT-LightB"/>
                <w:color w:val="231F20"/>
                <w:lang w:val="en-ID"/>
              </w:rPr>
              <w:t xml:space="preserve"> negeri, </w:t>
            </w:r>
            <w:proofErr w:type="spellStart"/>
            <w:r w:rsidR="00E65A5B" w:rsidRPr="00E65A5B">
              <w:rPr>
                <w:rFonts w:ascii="Humanist777BT-LightB" w:hAnsi="Humanist777BT-LightB" w:cs="Humanist777BT-LightB"/>
                <w:color w:val="231F20"/>
                <w:lang w:val="en-ID"/>
              </w:rPr>
              <w:t>sebagai</w:t>
            </w:r>
            <w:proofErr w:type="spellEnd"/>
            <w:r w:rsidR="00E65A5B" w:rsidRPr="00E65A5B">
              <w:rPr>
                <w:rFonts w:ascii="Humanist777BT-LightB" w:hAnsi="Humanist777BT-LightB" w:cs="Humanist777BT-LightB"/>
                <w:color w:val="231F20"/>
                <w:lang w:val="en-ID"/>
              </w:rPr>
              <w:t xml:space="preserve"> </w:t>
            </w:r>
            <w:proofErr w:type="spellStart"/>
            <w:r w:rsidR="00E65A5B" w:rsidRPr="00E65A5B">
              <w:rPr>
                <w:rFonts w:ascii="Humanist777BT-LightB" w:hAnsi="Humanist777BT-LightB" w:cs="Humanist777BT-LightB"/>
                <w:color w:val="231F20"/>
                <w:lang w:val="en-ID"/>
              </w:rPr>
              <w:t>Atase</w:t>
            </w:r>
            <w:proofErr w:type="spellEnd"/>
            <w:r w:rsidR="00E65A5B" w:rsidRPr="00E65A5B">
              <w:rPr>
                <w:rFonts w:ascii="Humanist777BT-LightB" w:hAnsi="Humanist777BT-LightB" w:cs="Humanist777BT-LightB"/>
                <w:color w:val="231F20"/>
                <w:lang w:val="en-ID"/>
              </w:rPr>
              <w:t xml:space="preserve"> </w:t>
            </w:r>
            <w:proofErr w:type="spellStart"/>
            <w:r w:rsidR="00E65A5B" w:rsidRPr="00E65A5B">
              <w:rPr>
                <w:rFonts w:ascii="Humanist777BT-LightB" w:hAnsi="Humanist777BT-LightB" w:cs="Humanist777BT-LightB"/>
                <w:color w:val="231F20"/>
                <w:lang w:val="en-ID"/>
              </w:rPr>
              <w:t>Pertahanan</w:t>
            </w:r>
            <w:proofErr w:type="spellEnd"/>
            <w:r w:rsidR="00E65A5B" w:rsidRPr="00E65A5B">
              <w:rPr>
                <w:rFonts w:ascii="Humanist777BT-LightB" w:hAnsi="Humanist777BT-LightB" w:cs="Humanist777BT-LightB"/>
                <w:color w:val="231F20"/>
                <w:lang w:val="en-ID"/>
              </w:rPr>
              <w:t xml:space="preserve"> di Lond</w:t>
            </w:r>
            <w:r w:rsidR="00E65A5B">
              <w:rPr>
                <w:rFonts w:ascii="Humanist777BT-LightB" w:hAnsi="Humanist777BT-LightB" w:cs="Humanist777BT-LightB"/>
                <w:color w:val="231F20"/>
                <w:lang w:val="en-ID"/>
              </w:rPr>
              <w:t xml:space="preserve">on dan Washington DC. Selain </w:t>
            </w:r>
            <w:proofErr w:type="spellStart"/>
            <w:r w:rsidR="00E65A5B">
              <w:rPr>
                <w:rFonts w:ascii="Humanist777BT-LightB" w:hAnsi="Humanist777BT-LightB" w:cs="Humanist777BT-LightB"/>
                <w:color w:val="231F20"/>
                <w:lang w:val="en-ID"/>
              </w:rPr>
              <w:t>itu</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berbagai</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peran</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dalam</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penugasan</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internasional</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seperti</w:t>
            </w:r>
            <w:proofErr w:type="spellEnd"/>
            <w:r w:rsidR="00E65A5B">
              <w:rPr>
                <w:rFonts w:ascii="Humanist777BT-LightB" w:hAnsi="Humanist777BT-LightB" w:cs="Humanist777BT-LightB"/>
                <w:color w:val="231F20"/>
                <w:lang w:val="en-ID"/>
              </w:rPr>
              <w:t xml:space="preserve"> di UN Emerging Force di Mesir, </w:t>
            </w:r>
            <w:proofErr w:type="spellStart"/>
            <w:r w:rsidR="00E65A5B">
              <w:rPr>
                <w:rFonts w:ascii="Humanist777BT-LightB" w:hAnsi="Humanist777BT-LightB" w:cs="Humanist777BT-LightB"/>
                <w:color w:val="231F20"/>
                <w:lang w:val="en-ID"/>
              </w:rPr>
              <w:t>ketua</w:t>
            </w:r>
            <w:proofErr w:type="spellEnd"/>
            <w:r w:rsidR="00E65A5B">
              <w:rPr>
                <w:rFonts w:ascii="Humanist777BT-LightB" w:hAnsi="Humanist777BT-LightB" w:cs="Humanist777BT-LightB"/>
                <w:color w:val="231F20"/>
                <w:lang w:val="en-ID"/>
              </w:rPr>
              <w:t xml:space="preserve">/wakil </w:t>
            </w:r>
            <w:proofErr w:type="spellStart"/>
            <w:r w:rsidR="00E65A5B">
              <w:rPr>
                <w:rFonts w:ascii="Humanist777BT-LightB" w:hAnsi="Humanist777BT-LightB" w:cs="Humanist777BT-LightB"/>
                <w:color w:val="231F20"/>
                <w:lang w:val="en-ID"/>
              </w:rPr>
              <w:t>ketua</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dalam</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sejumlah</w:t>
            </w:r>
            <w:proofErr w:type="spellEnd"/>
            <w:r w:rsidR="00E65A5B">
              <w:rPr>
                <w:rFonts w:ascii="Humanist777BT-LightB" w:hAnsi="Humanist777BT-LightB" w:cs="Humanist777BT-LightB"/>
                <w:color w:val="231F20"/>
                <w:lang w:val="en-ID"/>
              </w:rPr>
              <w:t xml:space="preserve"> dialog/forum </w:t>
            </w:r>
            <w:proofErr w:type="spellStart"/>
            <w:r w:rsidR="00E65A5B">
              <w:rPr>
                <w:rFonts w:ascii="Humanist777BT-LightB" w:hAnsi="Humanist777BT-LightB" w:cs="Humanist777BT-LightB"/>
                <w:color w:val="231F20"/>
                <w:lang w:val="en-ID"/>
              </w:rPr>
              <w:t>internasional</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baik</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mewakili</w:t>
            </w:r>
            <w:proofErr w:type="spellEnd"/>
            <w:r w:rsidR="00E65A5B">
              <w:rPr>
                <w:rFonts w:ascii="Humanist777BT-LightB" w:hAnsi="Humanist777BT-LightB" w:cs="Humanist777BT-LightB"/>
                <w:color w:val="231F20"/>
                <w:lang w:val="en-ID"/>
              </w:rPr>
              <w:t xml:space="preserve"> TNI </w:t>
            </w:r>
            <w:proofErr w:type="spellStart"/>
            <w:r w:rsidR="00E65A5B">
              <w:rPr>
                <w:rFonts w:ascii="Humanist777BT-LightB" w:hAnsi="Humanist777BT-LightB" w:cs="Humanist777BT-LightB"/>
                <w:color w:val="231F20"/>
                <w:lang w:val="en-ID"/>
              </w:rPr>
              <w:t>maupun</w:t>
            </w:r>
            <w:proofErr w:type="spellEnd"/>
            <w:r w:rsidR="00E65A5B">
              <w:rPr>
                <w:rFonts w:ascii="Humanist777BT-LightB" w:hAnsi="Humanist777BT-LightB" w:cs="Humanist777BT-LightB"/>
                <w:color w:val="231F20"/>
                <w:lang w:val="en-ID"/>
              </w:rPr>
              <w:t xml:space="preserve"> Kementerian </w:t>
            </w:r>
            <w:proofErr w:type="spellStart"/>
            <w:r w:rsidR="00E65A5B">
              <w:rPr>
                <w:rFonts w:ascii="Humanist777BT-LightB" w:hAnsi="Humanist777BT-LightB" w:cs="Humanist777BT-LightB"/>
                <w:color w:val="231F20"/>
                <w:lang w:val="en-ID"/>
              </w:rPr>
              <w:t>Pertahanan</w:t>
            </w:r>
            <w:proofErr w:type="spellEnd"/>
            <w:r w:rsidRP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Beliau</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ditunjuk</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sebagai</w:t>
            </w:r>
            <w:proofErr w:type="spellEnd"/>
            <w:r w:rsidR="00E65A5B">
              <w:rPr>
                <w:rFonts w:ascii="Humanist777BT-LightB" w:hAnsi="Humanist777BT-LightB" w:cs="Humanist777BT-LightB"/>
                <w:color w:val="231F20"/>
                <w:lang w:val="en-ID"/>
              </w:rPr>
              <w:t xml:space="preserve"> Duta Besar di China </w:t>
            </w:r>
            <w:proofErr w:type="spellStart"/>
            <w:r w:rsidR="00E65A5B">
              <w:rPr>
                <w:rFonts w:ascii="Humanist777BT-LightB" w:hAnsi="Humanist777BT-LightB" w:cs="Humanist777BT-LightB"/>
                <w:color w:val="231F20"/>
                <w:lang w:val="en-ID"/>
              </w:rPr>
              <w:t>mulai</w:t>
            </w:r>
            <w:proofErr w:type="spellEnd"/>
            <w:r w:rsidR="00E65A5B">
              <w:rPr>
                <w:rFonts w:ascii="Humanist777BT-LightB" w:hAnsi="Humanist777BT-LightB" w:cs="Humanist777BT-LightB"/>
                <w:color w:val="231F20"/>
                <w:lang w:val="en-ID"/>
              </w:rPr>
              <w:t xml:space="preserve"> Januari 2006 </w:t>
            </w:r>
            <w:proofErr w:type="spellStart"/>
            <w:r w:rsidR="00E65A5B">
              <w:rPr>
                <w:rFonts w:ascii="Humanist777BT-LightB" w:hAnsi="Humanist777BT-LightB" w:cs="Humanist777BT-LightB"/>
                <w:color w:val="231F20"/>
                <w:lang w:val="en-ID"/>
              </w:rPr>
              <w:t>sampai</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dengan</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Desember</w:t>
            </w:r>
            <w:proofErr w:type="spellEnd"/>
            <w:r w:rsidR="00E65A5B">
              <w:rPr>
                <w:rFonts w:ascii="Humanist777BT-LightB" w:hAnsi="Humanist777BT-LightB" w:cs="Humanist777BT-LightB"/>
                <w:color w:val="231F20"/>
                <w:lang w:val="en-ID"/>
              </w:rPr>
              <w:t xml:space="preserve"> 2009. </w:t>
            </w:r>
            <w:proofErr w:type="spellStart"/>
            <w:r w:rsidR="00E65A5B">
              <w:rPr>
                <w:rFonts w:ascii="Humanist777BT-LightB" w:hAnsi="Humanist777BT-LightB" w:cs="Humanist777BT-LightB"/>
                <w:color w:val="231F20"/>
                <w:lang w:val="en-ID"/>
              </w:rPr>
              <w:t>Sekembalinya</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dari</w:t>
            </w:r>
            <w:proofErr w:type="spellEnd"/>
            <w:r w:rsidR="00E65A5B">
              <w:rPr>
                <w:rFonts w:ascii="Humanist777BT-LightB" w:hAnsi="Humanist777BT-LightB" w:cs="Humanist777BT-LightB"/>
                <w:color w:val="231F20"/>
                <w:lang w:val="en-ID"/>
              </w:rPr>
              <w:t xml:space="preserve"> China, </w:t>
            </w:r>
            <w:proofErr w:type="spellStart"/>
            <w:r w:rsidR="00E65A5B">
              <w:rPr>
                <w:rFonts w:ascii="Humanist777BT-LightB" w:hAnsi="Humanist777BT-LightB" w:cs="Humanist777BT-LightB"/>
                <w:color w:val="231F20"/>
                <w:lang w:val="en-ID"/>
              </w:rPr>
              <w:t>banyak</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terlibat</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dalam</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berbagai</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organisasi</w:t>
            </w:r>
            <w:proofErr w:type="spellEnd"/>
            <w:r w:rsidR="00E65A5B">
              <w:rPr>
                <w:rFonts w:ascii="Humanist777BT-LightB" w:hAnsi="Humanist777BT-LightB" w:cs="Humanist777BT-LightB"/>
                <w:color w:val="231F20"/>
                <w:lang w:val="en-ID"/>
              </w:rPr>
              <w:t xml:space="preserve"> yang </w:t>
            </w:r>
            <w:proofErr w:type="spellStart"/>
            <w:r w:rsidR="00E65A5B">
              <w:rPr>
                <w:rFonts w:ascii="Humanist777BT-LightB" w:hAnsi="Humanist777BT-LightB" w:cs="Humanist777BT-LightB"/>
                <w:color w:val="231F20"/>
                <w:lang w:val="en-ID"/>
              </w:rPr>
              <w:t>mempromosikan</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hubungan</w:t>
            </w:r>
            <w:proofErr w:type="spellEnd"/>
            <w:r w:rsidR="00E65A5B">
              <w:rPr>
                <w:rFonts w:ascii="Humanist777BT-LightB" w:hAnsi="Humanist777BT-LightB" w:cs="Humanist777BT-LightB"/>
                <w:color w:val="231F20"/>
                <w:lang w:val="en-ID"/>
              </w:rPr>
              <w:t xml:space="preserve"> Indonesia dan </w:t>
            </w:r>
            <w:proofErr w:type="spellStart"/>
            <w:r w:rsidR="0028567D">
              <w:rPr>
                <w:rFonts w:ascii="Humanist777BT-LightB" w:hAnsi="Humanist777BT-LightB" w:cs="Humanist777BT-LightB"/>
                <w:color w:val="231F20"/>
                <w:lang w:val="en-ID"/>
              </w:rPr>
              <w:t>Tiongkok</w:t>
            </w:r>
            <w:proofErr w:type="spellEnd"/>
            <w:r w:rsidR="00E65A5B">
              <w:rPr>
                <w:rFonts w:ascii="Humanist777BT-LightB" w:hAnsi="Humanist777BT-LightB" w:cs="Humanist777BT-LightB"/>
                <w:color w:val="231F20"/>
                <w:lang w:val="en-ID"/>
              </w:rPr>
              <w:t xml:space="preserve">. Saat </w:t>
            </w:r>
            <w:proofErr w:type="spellStart"/>
            <w:r w:rsidR="00E65A5B">
              <w:rPr>
                <w:rFonts w:ascii="Humanist777BT-LightB" w:hAnsi="Humanist777BT-LightB" w:cs="Humanist777BT-LightB"/>
                <w:color w:val="231F20"/>
                <w:lang w:val="en-ID"/>
              </w:rPr>
              <w:t>ini</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Beliau</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menjabat</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sebagai</w:t>
            </w:r>
            <w:proofErr w:type="spellEnd"/>
            <w:r w:rsidR="00E65A5B">
              <w:rPr>
                <w:rFonts w:ascii="Humanist777BT-LightB" w:hAnsi="Humanist777BT-LightB" w:cs="Humanist777BT-LightB"/>
                <w:color w:val="231F20"/>
                <w:lang w:val="en-ID"/>
              </w:rPr>
              <w:t xml:space="preserve"> </w:t>
            </w:r>
            <w:proofErr w:type="spellStart"/>
            <w:r w:rsidR="00E65A5B">
              <w:rPr>
                <w:rFonts w:ascii="Humanist777BT-LightB" w:hAnsi="Humanist777BT-LightB" w:cs="Humanist777BT-LightB"/>
                <w:color w:val="231F20"/>
                <w:lang w:val="en-ID"/>
              </w:rPr>
              <w:t>Ketua</w:t>
            </w:r>
            <w:proofErr w:type="spellEnd"/>
            <w:r w:rsidR="00E65A5B">
              <w:rPr>
                <w:rFonts w:ascii="Humanist777BT-LightB" w:hAnsi="Humanist777BT-LightB" w:cs="Humanist777BT-LightB"/>
                <w:color w:val="231F20"/>
                <w:lang w:val="en-ID"/>
              </w:rPr>
              <w:t xml:space="preserve"> LIC (Lembaga Kerjasama Ekonomi, Sosial, dan </w:t>
            </w:r>
            <w:proofErr w:type="spellStart"/>
            <w:r w:rsidR="00E65A5B">
              <w:rPr>
                <w:rFonts w:ascii="Humanist777BT-LightB" w:hAnsi="Humanist777BT-LightB" w:cs="Humanist777BT-LightB"/>
                <w:color w:val="231F20"/>
                <w:lang w:val="en-ID"/>
              </w:rPr>
              <w:t>Budaya</w:t>
            </w:r>
            <w:proofErr w:type="spellEnd"/>
            <w:r w:rsidR="00E65A5B">
              <w:rPr>
                <w:rFonts w:ascii="Humanist777BT-LightB" w:hAnsi="Humanist777BT-LightB" w:cs="Humanist777BT-LightB"/>
                <w:color w:val="231F20"/>
                <w:lang w:val="en-ID"/>
              </w:rPr>
              <w:t xml:space="preserve"> Indonesia </w:t>
            </w:r>
            <w:proofErr w:type="spellStart"/>
            <w:r w:rsidR="0028567D">
              <w:rPr>
                <w:rFonts w:ascii="Humanist777BT-LightB" w:hAnsi="Humanist777BT-LightB" w:cs="Humanist777BT-LightB"/>
                <w:color w:val="231F20"/>
                <w:lang w:val="en-ID"/>
              </w:rPr>
              <w:t>Tiongkok</w:t>
            </w:r>
            <w:proofErr w:type="spellEnd"/>
            <w:r w:rsidR="00E65A5B">
              <w:rPr>
                <w:rFonts w:ascii="Humanist777BT-LightB" w:hAnsi="Humanist777BT-LightB" w:cs="Humanist777BT-LightB"/>
                <w:color w:val="231F20"/>
                <w:lang w:val="en-ID"/>
              </w:rPr>
              <w:t xml:space="preserve">). </w:t>
            </w:r>
          </w:p>
          <w:p w14:paraId="0F4002A7" w14:textId="77777777" w:rsidR="00CD0628" w:rsidRDefault="00CD0628" w:rsidP="00207527">
            <w:pPr>
              <w:widowControl/>
              <w:autoSpaceDE w:val="0"/>
              <w:autoSpaceDN w:val="0"/>
              <w:adjustRightInd w:val="0"/>
              <w:jc w:val="both"/>
              <w:rPr>
                <w:rFonts w:cs="Humanist777BT-LightB"/>
                <w:color w:val="231F20"/>
              </w:rPr>
            </w:pPr>
          </w:p>
        </w:tc>
        <w:tc>
          <w:tcPr>
            <w:tcW w:w="4795" w:type="dxa"/>
          </w:tcPr>
          <w:p w14:paraId="5BC99057" w14:textId="132B7B2B" w:rsidR="00A607E8" w:rsidRPr="001033F2" w:rsidRDefault="0088199B" w:rsidP="00900EFB">
            <w:pPr>
              <w:widowControl/>
              <w:autoSpaceDE w:val="0"/>
              <w:autoSpaceDN w:val="0"/>
              <w:adjustRightInd w:val="0"/>
              <w:jc w:val="both"/>
              <w:rPr>
                <w:rFonts w:cs="Humanist777BT-LightB"/>
                <w:i/>
                <w:iCs/>
                <w:color w:val="231F20"/>
              </w:rPr>
            </w:pPr>
            <w:proofErr w:type="spellStart"/>
            <w:r w:rsidRPr="001033F2">
              <w:rPr>
                <w:rFonts w:cs="Humanist777BT-LightB"/>
                <w:b/>
                <w:bCs/>
                <w:i/>
                <w:iCs/>
                <w:color w:val="231F20"/>
              </w:rPr>
              <w:t>Sudrajat</w:t>
            </w:r>
            <w:proofErr w:type="spellEnd"/>
            <w:r w:rsidRPr="001033F2">
              <w:rPr>
                <w:rFonts w:cs="Humanist777BT-LightB"/>
                <w:i/>
                <w:iCs/>
                <w:color w:val="231F20"/>
              </w:rPr>
              <w:t xml:space="preserve"> finished his military academy education at the Magelang Military Academy in 1971, then attended various education and training both military and general, including the Army Staff and Command School, </w:t>
            </w:r>
            <w:proofErr w:type="spellStart"/>
            <w:r w:rsidRPr="001033F2">
              <w:rPr>
                <w:rFonts w:cs="Humanist777BT-LightB"/>
                <w:i/>
                <w:iCs/>
                <w:color w:val="231F20"/>
              </w:rPr>
              <w:t>Lemhanas</w:t>
            </w:r>
            <w:proofErr w:type="spellEnd"/>
            <w:r w:rsidRPr="001033F2">
              <w:rPr>
                <w:rFonts w:cs="Humanist777BT-LightB"/>
                <w:i/>
                <w:iCs/>
                <w:color w:val="231F20"/>
              </w:rPr>
              <w:t>, various military education in Australia and</w:t>
            </w:r>
            <w:r w:rsidR="005B1CE5" w:rsidRPr="001033F2">
              <w:rPr>
                <w:rFonts w:cs="Humanist777BT-LightB"/>
                <w:i/>
                <w:iCs/>
                <w:color w:val="231F20"/>
              </w:rPr>
              <w:t xml:space="preserve"> </w:t>
            </w:r>
            <w:r w:rsidRPr="001033F2">
              <w:rPr>
                <w:rFonts w:cs="Humanist777BT-LightB"/>
                <w:i/>
                <w:iCs/>
                <w:color w:val="231F20"/>
              </w:rPr>
              <w:t xml:space="preserve">USA, and obtained a Master of Public Administration degree (MPA) from Harvard University, USA. His career journey includes various </w:t>
            </w:r>
            <w:r w:rsidR="00B35AAA" w:rsidRPr="001033F2">
              <w:rPr>
                <w:rFonts w:cs="Humanist777BT-LightB"/>
                <w:i/>
                <w:iCs/>
                <w:color w:val="231F20"/>
              </w:rPr>
              <w:t>positions domestically</w:t>
            </w:r>
            <w:r w:rsidRPr="001033F2">
              <w:rPr>
                <w:rFonts w:cs="Humanist777BT-LightB"/>
                <w:i/>
                <w:iCs/>
                <w:color w:val="231F20"/>
              </w:rPr>
              <w:t xml:space="preserve"> and abroad. Within the TNI Army, he </w:t>
            </w:r>
            <w:r w:rsidR="00B35AAA" w:rsidRPr="001033F2">
              <w:rPr>
                <w:rFonts w:cs="Humanist777BT-LightB"/>
                <w:i/>
                <w:iCs/>
                <w:color w:val="231F20"/>
              </w:rPr>
              <w:t>has occupied various positions such as</w:t>
            </w:r>
            <w:r w:rsidRPr="001033F2">
              <w:rPr>
                <w:rFonts w:cs="Humanist777BT-LightB"/>
                <w:i/>
                <w:iCs/>
                <w:color w:val="231F20"/>
              </w:rPr>
              <w:t xml:space="preserve"> Head of the TNI Information Center, Special Advisor to the TNI Commander, and member of the National Defense Council (</w:t>
            </w:r>
            <w:proofErr w:type="spellStart"/>
            <w:r w:rsidRPr="001033F2">
              <w:rPr>
                <w:rFonts w:cs="Humanist777BT-LightB"/>
                <w:i/>
                <w:iCs/>
                <w:color w:val="231F20"/>
              </w:rPr>
              <w:t>Wantannas</w:t>
            </w:r>
            <w:proofErr w:type="spellEnd"/>
            <w:r w:rsidRPr="001033F2">
              <w:rPr>
                <w:rFonts w:cs="Humanist777BT-LightB"/>
                <w:i/>
                <w:iCs/>
                <w:color w:val="231F20"/>
              </w:rPr>
              <w:t xml:space="preserve">) under the </w:t>
            </w:r>
            <w:proofErr w:type="gramStart"/>
            <w:r w:rsidRPr="001033F2">
              <w:rPr>
                <w:rFonts w:cs="Humanist777BT-LightB"/>
                <w:i/>
                <w:iCs/>
                <w:color w:val="231F20"/>
              </w:rPr>
              <w:t>Coordinating Minister</w:t>
            </w:r>
            <w:proofErr w:type="gramEnd"/>
            <w:r w:rsidRPr="001033F2">
              <w:rPr>
                <w:rFonts w:cs="Humanist777BT-LightB"/>
                <w:i/>
                <w:iCs/>
                <w:color w:val="231F20"/>
              </w:rPr>
              <w:t xml:space="preserve"> for Political and Security Affairs, </w:t>
            </w:r>
            <w:r w:rsidR="00B35AAA" w:rsidRPr="001033F2">
              <w:rPr>
                <w:rFonts w:cs="Humanist777BT-LightB"/>
                <w:i/>
                <w:iCs/>
                <w:color w:val="231F20"/>
              </w:rPr>
              <w:t xml:space="preserve">he </w:t>
            </w:r>
            <w:r w:rsidRPr="001033F2">
              <w:rPr>
                <w:rFonts w:cs="Humanist777BT-LightB"/>
                <w:i/>
                <w:iCs/>
                <w:color w:val="231F20"/>
              </w:rPr>
              <w:t>retir</w:t>
            </w:r>
            <w:r w:rsidR="00B35AAA" w:rsidRPr="001033F2">
              <w:rPr>
                <w:rFonts w:cs="Humanist777BT-LightB"/>
                <w:i/>
                <w:iCs/>
                <w:color w:val="231F20"/>
              </w:rPr>
              <w:t>ed</w:t>
            </w:r>
            <w:r w:rsidRPr="001033F2">
              <w:rPr>
                <w:rFonts w:cs="Humanist777BT-LightB"/>
                <w:i/>
                <w:iCs/>
                <w:color w:val="231F20"/>
              </w:rPr>
              <w:t xml:space="preserve"> from the Ministry of Defense of the Republic of Indonesia in 2005, with his last position as Director General of Defense Strategy. </w:t>
            </w:r>
            <w:r w:rsidR="005B1CE5" w:rsidRPr="001033F2">
              <w:rPr>
                <w:rFonts w:cs="Humanist777BT-LightB"/>
                <w:i/>
                <w:iCs/>
                <w:color w:val="231F20"/>
              </w:rPr>
              <w:t>His c</w:t>
            </w:r>
            <w:r w:rsidRPr="001033F2">
              <w:rPr>
                <w:rFonts w:cs="Humanist777BT-LightB"/>
                <w:i/>
                <w:iCs/>
                <w:color w:val="231F20"/>
              </w:rPr>
              <w:t xml:space="preserve">areer abroad, as Defense Attaché in London and Washington DC. Apart from that, various roles in international assignments such as at the UN Emerging Force in Egypt, chairman/deputy chairman in </w:t>
            </w:r>
            <w:r w:rsidR="00B35AAA" w:rsidRPr="001033F2">
              <w:rPr>
                <w:rFonts w:cs="Humanist777BT-LightB"/>
                <w:i/>
                <w:iCs/>
                <w:color w:val="231F20"/>
              </w:rPr>
              <w:t>several</w:t>
            </w:r>
            <w:r w:rsidRPr="001033F2">
              <w:rPr>
                <w:rFonts w:cs="Humanist777BT-LightB"/>
                <w:i/>
                <w:iCs/>
                <w:color w:val="231F20"/>
              </w:rPr>
              <w:t xml:space="preserve"> international dialogues/forums, both representing the TNI and the Ministry of Defense. He was appointed as Ambassador </w:t>
            </w:r>
            <w:r w:rsidR="00B35AAA" w:rsidRPr="001033F2">
              <w:rPr>
                <w:rFonts w:cs="Humanist777BT-LightB"/>
                <w:i/>
                <w:iCs/>
                <w:color w:val="231F20"/>
              </w:rPr>
              <w:t>in</w:t>
            </w:r>
            <w:r w:rsidRPr="001033F2">
              <w:rPr>
                <w:rFonts w:cs="Humanist777BT-LightB"/>
                <w:i/>
                <w:iCs/>
                <w:color w:val="231F20"/>
              </w:rPr>
              <w:t xml:space="preserve"> China from January 2006 to December 2009. Upon his return from China, he was heavily involved in various organizations that promoted relations between Indonesia and China. Currently he serves as Chair</w:t>
            </w:r>
            <w:r w:rsidR="00B35AAA" w:rsidRPr="001033F2">
              <w:rPr>
                <w:rFonts w:cs="Humanist777BT-LightB"/>
                <w:i/>
                <w:iCs/>
                <w:color w:val="231F20"/>
              </w:rPr>
              <w:t>man</w:t>
            </w:r>
            <w:r w:rsidRPr="001033F2">
              <w:rPr>
                <w:rFonts w:cs="Humanist777BT-LightB"/>
                <w:i/>
                <w:iCs/>
                <w:color w:val="231F20"/>
              </w:rPr>
              <w:t xml:space="preserve"> of LIC (</w:t>
            </w:r>
            <w:r w:rsidR="0028567D" w:rsidRPr="001033F2">
              <w:rPr>
                <w:rFonts w:cs="Humanist777BT-LightB"/>
                <w:i/>
                <w:iCs/>
                <w:color w:val="231F20"/>
              </w:rPr>
              <w:t>Association of Indonesia - China</w:t>
            </w:r>
            <w:r w:rsidRPr="001033F2">
              <w:rPr>
                <w:rFonts w:cs="Humanist777BT-LightB"/>
                <w:i/>
                <w:iCs/>
                <w:color w:val="231F20"/>
              </w:rPr>
              <w:t xml:space="preserve"> Economic, Social and Cultural Cooperation). </w:t>
            </w:r>
          </w:p>
          <w:p w14:paraId="1CE8E128" w14:textId="77777777" w:rsidR="00E65A5B" w:rsidRPr="001033F2" w:rsidRDefault="00E65A5B" w:rsidP="00E65A5B">
            <w:pPr>
              <w:rPr>
                <w:rFonts w:cs="Humanist777BT-LightB"/>
                <w:i/>
                <w:iCs/>
              </w:rPr>
            </w:pPr>
          </w:p>
          <w:p w14:paraId="25B279D7" w14:textId="267106F2" w:rsidR="00E65A5B" w:rsidRPr="001033F2" w:rsidRDefault="00E65A5B" w:rsidP="00E65A5B">
            <w:pPr>
              <w:tabs>
                <w:tab w:val="left" w:pos="1425"/>
              </w:tabs>
              <w:rPr>
                <w:rFonts w:cs="Humanist777BT-LightB"/>
                <w:i/>
                <w:iCs/>
              </w:rPr>
            </w:pPr>
          </w:p>
        </w:tc>
      </w:tr>
      <w:tr w:rsidR="00A607E8" w14:paraId="3A9FF3F3" w14:textId="77777777" w:rsidTr="00EB5410">
        <w:tc>
          <w:tcPr>
            <w:tcW w:w="4795" w:type="dxa"/>
          </w:tcPr>
          <w:p w14:paraId="2E0C55E3" w14:textId="4B91D7E1" w:rsidR="009831AA" w:rsidRPr="00207527" w:rsidRDefault="009831AA" w:rsidP="009831AA">
            <w:pPr>
              <w:widowControl/>
              <w:autoSpaceDE w:val="0"/>
              <w:autoSpaceDN w:val="0"/>
              <w:adjustRightInd w:val="0"/>
              <w:jc w:val="both"/>
              <w:rPr>
                <w:rFonts w:cs="Humanist777BT-LightB"/>
                <w:color w:val="231F20"/>
                <w:lang w:val="nl-NL"/>
              </w:rPr>
            </w:pPr>
            <w:r w:rsidRPr="00900EFB">
              <w:rPr>
                <w:rFonts w:cs="Humanist777BT-BoldB"/>
                <w:b/>
                <w:bCs/>
                <w:color w:val="231F20"/>
              </w:rPr>
              <w:t xml:space="preserve">Juliani Gozali </w:t>
            </w:r>
            <w:proofErr w:type="spellStart"/>
            <w:r w:rsidRPr="00900EFB">
              <w:rPr>
                <w:rFonts w:cs="Humanist777BT-LightB"/>
                <w:color w:val="231F20"/>
              </w:rPr>
              <w:t>memperoleh</w:t>
            </w:r>
            <w:proofErr w:type="spellEnd"/>
            <w:r w:rsidRPr="00900EFB">
              <w:rPr>
                <w:rFonts w:cs="Humanist777BT-LightB"/>
                <w:color w:val="231F20"/>
              </w:rPr>
              <w:t xml:space="preserve"> </w:t>
            </w:r>
            <w:proofErr w:type="spellStart"/>
            <w:r w:rsidRPr="00900EFB">
              <w:rPr>
                <w:rFonts w:cs="Humanist777BT-LightB"/>
                <w:color w:val="231F20"/>
              </w:rPr>
              <w:t>gelar</w:t>
            </w:r>
            <w:proofErr w:type="spellEnd"/>
            <w:r w:rsidRPr="00900EFB">
              <w:rPr>
                <w:rFonts w:cs="Humanist777BT-LightB"/>
                <w:color w:val="231F20"/>
              </w:rPr>
              <w:t xml:space="preserve"> Sarjana</w:t>
            </w:r>
            <w:r>
              <w:rPr>
                <w:rFonts w:cs="Humanist777BT-LightB"/>
                <w:color w:val="231F20"/>
              </w:rPr>
              <w:t xml:space="preserve"> </w:t>
            </w:r>
            <w:proofErr w:type="spellStart"/>
            <w:r w:rsidRPr="00900EFB">
              <w:rPr>
                <w:rFonts w:cs="Humanist777BT-LightB"/>
                <w:color w:val="231F20"/>
              </w:rPr>
              <w:t>Sosial</w:t>
            </w:r>
            <w:proofErr w:type="spellEnd"/>
            <w:r w:rsidRPr="00900EFB">
              <w:rPr>
                <w:rFonts w:cs="Humanist777BT-LightB"/>
                <w:color w:val="231F20"/>
              </w:rPr>
              <w:t xml:space="preserve"> </w:t>
            </w:r>
            <w:proofErr w:type="spellStart"/>
            <w:r w:rsidRPr="00900EFB">
              <w:rPr>
                <w:rFonts w:cs="Humanist777BT-LightB"/>
                <w:color w:val="231F20"/>
              </w:rPr>
              <w:t>Politik</w:t>
            </w:r>
            <w:proofErr w:type="spellEnd"/>
            <w:r w:rsidRPr="00900EFB">
              <w:rPr>
                <w:rFonts w:cs="Humanist777BT-LightB"/>
                <w:color w:val="231F20"/>
              </w:rPr>
              <w:t xml:space="preserve"> </w:t>
            </w:r>
            <w:proofErr w:type="spellStart"/>
            <w:r w:rsidRPr="00900EFB">
              <w:rPr>
                <w:rFonts w:cs="Humanist777BT-LightB"/>
                <w:color w:val="231F20"/>
              </w:rPr>
              <w:t>dari</w:t>
            </w:r>
            <w:proofErr w:type="spellEnd"/>
            <w:r w:rsidRPr="00900EFB">
              <w:rPr>
                <w:rFonts w:cs="Humanist777BT-LightB"/>
                <w:color w:val="231F20"/>
              </w:rPr>
              <w:t xml:space="preserve"> Universitas </w:t>
            </w:r>
            <w:proofErr w:type="spellStart"/>
            <w:r w:rsidRPr="00900EFB">
              <w:rPr>
                <w:rFonts w:cs="Humanist777BT-LightB"/>
                <w:color w:val="231F20"/>
              </w:rPr>
              <w:t>Jayabaya</w:t>
            </w:r>
            <w:proofErr w:type="spellEnd"/>
            <w:r w:rsidRPr="00900EFB">
              <w:rPr>
                <w:rFonts w:cs="Humanist777BT-LightB"/>
                <w:color w:val="231F20"/>
              </w:rPr>
              <w:t>, Jakarta.</w:t>
            </w:r>
            <w:r>
              <w:rPr>
                <w:rFonts w:cs="Humanist777BT-LightB"/>
                <w:color w:val="231F20"/>
              </w:rPr>
              <w:t xml:space="preserve"> </w:t>
            </w:r>
            <w:proofErr w:type="spellStart"/>
            <w:r>
              <w:rPr>
                <w:rFonts w:cs="Humanist777BT-LightB"/>
                <w:color w:val="231F20"/>
              </w:rPr>
              <w:t>Beliau</w:t>
            </w:r>
            <w:proofErr w:type="spellEnd"/>
            <w:r>
              <w:rPr>
                <w:rFonts w:cs="Humanist777BT-LightB"/>
                <w:color w:val="231F20"/>
              </w:rPr>
              <w:t xml:space="preserve"> </w:t>
            </w:r>
            <w:proofErr w:type="spellStart"/>
            <w:r w:rsidRPr="00900EFB">
              <w:rPr>
                <w:rFonts w:cs="Humanist777BT-LightB"/>
                <w:color w:val="231F20"/>
              </w:rPr>
              <w:t>mengawali</w:t>
            </w:r>
            <w:proofErr w:type="spellEnd"/>
            <w:r w:rsidRPr="00900EFB">
              <w:rPr>
                <w:rFonts w:cs="Humanist777BT-LightB"/>
                <w:color w:val="231F20"/>
              </w:rPr>
              <w:t xml:space="preserve"> </w:t>
            </w:r>
            <w:proofErr w:type="spellStart"/>
            <w:r w:rsidRPr="00900EFB">
              <w:rPr>
                <w:rFonts w:cs="Humanist777BT-LightB"/>
                <w:color w:val="231F20"/>
              </w:rPr>
              <w:t>karirnya</w:t>
            </w:r>
            <w:proofErr w:type="spellEnd"/>
            <w:r>
              <w:rPr>
                <w:rFonts w:cs="Humanist777BT-LightB"/>
                <w:color w:val="231F20"/>
              </w:rPr>
              <w:t xml:space="preserve"> </w:t>
            </w:r>
            <w:proofErr w:type="spellStart"/>
            <w:r w:rsidRPr="00900EFB">
              <w:rPr>
                <w:rFonts w:cs="Humanist777BT-LightB"/>
                <w:color w:val="231F20"/>
              </w:rPr>
              <w:t>sebagai</w:t>
            </w:r>
            <w:proofErr w:type="spellEnd"/>
            <w:r w:rsidRPr="00900EFB">
              <w:rPr>
                <w:rFonts w:cs="Humanist777BT-LightB"/>
                <w:color w:val="231F20"/>
              </w:rPr>
              <w:t xml:space="preserve"> Senior Manager General</w:t>
            </w:r>
            <w:r>
              <w:rPr>
                <w:rFonts w:cs="Humanist777BT-LightB"/>
                <w:color w:val="231F20"/>
              </w:rPr>
              <w:t xml:space="preserve"> </w:t>
            </w:r>
            <w:r w:rsidRPr="00900EFB">
              <w:rPr>
                <w:rFonts w:cs="Humanist777BT-LightB"/>
                <w:color w:val="231F20"/>
              </w:rPr>
              <w:t xml:space="preserve">Administration </w:t>
            </w:r>
            <w:r>
              <w:rPr>
                <w:rFonts w:cs="Humanist777BT-LightB"/>
                <w:color w:val="231F20"/>
              </w:rPr>
              <w:t>Perusahaan</w:t>
            </w:r>
            <w:r w:rsidRPr="00900EFB">
              <w:rPr>
                <w:rFonts w:cs="Humanist777BT-LightB"/>
                <w:color w:val="231F20"/>
              </w:rPr>
              <w:t xml:space="preserve"> (1973-1985), </w:t>
            </w:r>
            <w:proofErr w:type="spellStart"/>
            <w:r w:rsidRPr="00900EFB">
              <w:rPr>
                <w:rFonts w:cs="Humanist777BT-LightB"/>
                <w:color w:val="231F20"/>
              </w:rPr>
              <w:t>kemudian</w:t>
            </w:r>
            <w:proofErr w:type="spellEnd"/>
            <w:r w:rsidRPr="00900EFB">
              <w:rPr>
                <w:rFonts w:cs="Humanist777BT-LightB"/>
                <w:color w:val="231F20"/>
              </w:rPr>
              <w:t xml:space="preserve"> </w:t>
            </w:r>
            <w:proofErr w:type="spellStart"/>
            <w:r w:rsidRPr="00900EFB">
              <w:rPr>
                <w:rFonts w:cs="Humanist777BT-LightB"/>
                <w:color w:val="231F20"/>
              </w:rPr>
              <w:t>sebagai</w:t>
            </w:r>
            <w:proofErr w:type="spellEnd"/>
            <w:r>
              <w:rPr>
                <w:rFonts w:cs="Humanist777BT-LightB"/>
                <w:color w:val="231F20"/>
              </w:rPr>
              <w:t xml:space="preserve"> </w:t>
            </w:r>
            <w:proofErr w:type="spellStart"/>
            <w:r w:rsidRPr="00900EFB">
              <w:rPr>
                <w:rFonts w:cs="Humanist777BT-LightB"/>
                <w:color w:val="231F20"/>
              </w:rPr>
              <w:t>Direktur</w:t>
            </w:r>
            <w:proofErr w:type="spellEnd"/>
            <w:r w:rsidRPr="00900EFB">
              <w:rPr>
                <w:rFonts w:cs="Humanist777BT-LightB"/>
                <w:color w:val="231F20"/>
              </w:rPr>
              <w:t xml:space="preserve"> PT </w:t>
            </w:r>
            <w:proofErr w:type="spellStart"/>
            <w:r w:rsidRPr="00900EFB">
              <w:rPr>
                <w:rFonts w:cs="Humanist777BT-LightB"/>
                <w:color w:val="231F20"/>
              </w:rPr>
              <w:t>Panen</w:t>
            </w:r>
            <w:proofErr w:type="spellEnd"/>
            <w:r>
              <w:rPr>
                <w:rFonts w:cs="Humanist777BT-LightB"/>
                <w:color w:val="231F20"/>
              </w:rPr>
              <w:t xml:space="preserve"> </w:t>
            </w:r>
            <w:r w:rsidRPr="00900EFB">
              <w:rPr>
                <w:rFonts w:cs="Humanist777BT-LightB"/>
                <w:color w:val="231F20"/>
              </w:rPr>
              <w:t xml:space="preserve">Lestari </w:t>
            </w:r>
            <w:proofErr w:type="spellStart"/>
            <w:r w:rsidRPr="00900EFB">
              <w:rPr>
                <w:rFonts w:cs="Humanist777BT-LightB"/>
                <w:color w:val="231F20"/>
              </w:rPr>
              <w:t>Internusa</w:t>
            </w:r>
            <w:proofErr w:type="spellEnd"/>
            <w:r w:rsidRPr="00900EFB">
              <w:rPr>
                <w:rFonts w:cs="Humanist777BT-LightB"/>
                <w:color w:val="231F20"/>
              </w:rPr>
              <w:t xml:space="preserve"> (1989-1997), </w:t>
            </w:r>
            <w:proofErr w:type="spellStart"/>
            <w:r w:rsidRPr="00900EFB">
              <w:rPr>
                <w:rFonts w:cs="Humanist777BT-LightB"/>
                <w:color w:val="231F20"/>
              </w:rPr>
              <w:t>Presiden</w:t>
            </w:r>
            <w:proofErr w:type="spellEnd"/>
            <w:r>
              <w:rPr>
                <w:rFonts w:cs="Humanist777BT-LightB"/>
                <w:color w:val="231F20"/>
              </w:rPr>
              <w:t xml:space="preserve"> </w:t>
            </w:r>
            <w:proofErr w:type="spellStart"/>
            <w:r w:rsidRPr="00900EFB">
              <w:rPr>
                <w:rFonts w:cs="Humanist777BT-LightB"/>
                <w:color w:val="231F20"/>
              </w:rPr>
              <w:t>Direktur</w:t>
            </w:r>
            <w:proofErr w:type="spellEnd"/>
            <w:r w:rsidRPr="00900EFB">
              <w:rPr>
                <w:rFonts w:cs="Humanist777BT-LightB"/>
                <w:color w:val="231F20"/>
              </w:rPr>
              <w:t xml:space="preserve"> PT Indonesia Prima Property </w:t>
            </w:r>
            <w:proofErr w:type="spellStart"/>
            <w:r w:rsidRPr="00900EFB">
              <w:rPr>
                <w:rFonts w:cs="Humanist777BT-LightB"/>
                <w:color w:val="231F20"/>
              </w:rPr>
              <w:t>Tbk</w:t>
            </w:r>
            <w:proofErr w:type="spellEnd"/>
            <w:r>
              <w:rPr>
                <w:rFonts w:cs="Humanist777BT-LightB"/>
                <w:color w:val="231F20"/>
              </w:rPr>
              <w:t xml:space="preserve"> </w:t>
            </w:r>
            <w:r w:rsidRPr="00900EFB">
              <w:rPr>
                <w:rFonts w:cs="Humanist777BT-LightB"/>
                <w:color w:val="231F20"/>
              </w:rPr>
              <w:t xml:space="preserve">(1999-2002), </w:t>
            </w:r>
            <w:proofErr w:type="spellStart"/>
            <w:r w:rsidRPr="00900EFB">
              <w:rPr>
                <w:rFonts w:cs="Humanist777BT-LightB"/>
                <w:color w:val="231F20"/>
              </w:rPr>
              <w:t>Direktur</w:t>
            </w:r>
            <w:proofErr w:type="spellEnd"/>
            <w:r w:rsidRPr="00900EFB">
              <w:rPr>
                <w:rFonts w:cs="Humanist777BT-LightB"/>
                <w:color w:val="231F20"/>
              </w:rPr>
              <w:t xml:space="preserve"> Utama PT </w:t>
            </w:r>
            <w:proofErr w:type="spellStart"/>
            <w:r w:rsidRPr="00900EFB">
              <w:rPr>
                <w:rFonts w:cs="Humanist777BT-LightB"/>
                <w:color w:val="231F20"/>
              </w:rPr>
              <w:t>Panen</w:t>
            </w:r>
            <w:proofErr w:type="spellEnd"/>
            <w:r w:rsidRPr="00900EFB">
              <w:rPr>
                <w:rFonts w:cs="Humanist777BT-LightB"/>
                <w:color w:val="231F20"/>
              </w:rPr>
              <w:t xml:space="preserve"> Lestari</w:t>
            </w:r>
            <w:r>
              <w:rPr>
                <w:rFonts w:cs="Humanist777BT-LightB"/>
                <w:color w:val="231F20"/>
              </w:rPr>
              <w:t xml:space="preserve"> </w:t>
            </w:r>
            <w:proofErr w:type="spellStart"/>
            <w:r w:rsidRPr="00900EFB">
              <w:rPr>
                <w:rFonts w:cs="Humanist777BT-LightB"/>
                <w:color w:val="231F20"/>
              </w:rPr>
              <w:t>Internusa</w:t>
            </w:r>
            <w:proofErr w:type="spellEnd"/>
            <w:r w:rsidRPr="00900EFB">
              <w:rPr>
                <w:rFonts w:cs="Humanist777BT-LightB"/>
                <w:color w:val="231F20"/>
              </w:rPr>
              <w:t xml:space="preserve"> (2003-2015), dan </w:t>
            </w:r>
            <w:proofErr w:type="spellStart"/>
            <w:r w:rsidRPr="00900EFB">
              <w:rPr>
                <w:rFonts w:cs="Humanist777BT-LightB"/>
                <w:color w:val="231F20"/>
              </w:rPr>
              <w:t>Komisaris</w:t>
            </w:r>
            <w:proofErr w:type="spellEnd"/>
            <w:r w:rsidRPr="00900EFB">
              <w:rPr>
                <w:rFonts w:cs="Humanist777BT-LightB"/>
                <w:color w:val="231F20"/>
              </w:rPr>
              <w:t xml:space="preserve"> PT Mitra</w:t>
            </w:r>
            <w:r>
              <w:rPr>
                <w:rFonts w:cs="Humanist777BT-LightB"/>
                <w:color w:val="231F20"/>
              </w:rPr>
              <w:t xml:space="preserve"> </w:t>
            </w:r>
            <w:proofErr w:type="spellStart"/>
            <w:r w:rsidRPr="00900EFB">
              <w:rPr>
                <w:rFonts w:cs="Humanist777BT-LightB"/>
                <w:color w:val="231F20"/>
              </w:rPr>
              <w:t>Adiperkasa</w:t>
            </w:r>
            <w:proofErr w:type="spellEnd"/>
            <w:r w:rsidRPr="00900EFB">
              <w:rPr>
                <w:rFonts w:cs="Humanist777BT-LightB"/>
                <w:color w:val="231F20"/>
              </w:rPr>
              <w:t xml:space="preserve"> </w:t>
            </w:r>
            <w:proofErr w:type="spellStart"/>
            <w:r w:rsidRPr="00900EFB">
              <w:rPr>
                <w:rFonts w:cs="Humanist777BT-LightB"/>
                <w:color w:val="231F20"/>
              </w:rPr>
              <w:t>Tbk</w:t>
            </w:r>
            <w:proofErr w:type="spellEnd"/>
            <w:r w:rsidRPr="00900EFB">
              <w:rPr>
                <w:rFonts w:cs="Humanist777BT-LightB"/>
                <w:color w:val="231F20"/>
              </w:rPr>
              <w:t xml:space="preserve"> (2004-2014).</w:t>
            </w:r>
            <w:r>
              <w:rPr>
                <w:rFonts w:cs="Humanist777BT-LightB"/>
                <w:color w:val="231F20"/>
              </w:rPr>
              <w:t xml:space="preserve"> </w:t>
            </w:r>
            <w:r w:rsidRPr="00207527">
              <w:rPr>
                <w:rFonts w:cs="Humanist777BT-LightB"/>
                <w:color w:val="231F20"/>
                <w:lang w:val="nl-NL"/>
              </w:rPr>
              <w:t xml:space="preserve">Terakhir, Beliau menjabat Presiden Komisaris di PT Prima Tunas Investama sejak 2016 sampai dengan sekarang. Beliau </w:t>
            </w:r>
            <w:r w:rsidR="004C0237" w:rsidRPr="00207527">
              <w:rPr>
                <w:rFonts w:cs="Humanist777BT-LightB"/>
                <w:color w:val="231F20"/>
                <w:lang w:val="nl-NL"/>
              </w:rPr>
              <w:t>sebelumnya menjabat</w:t>
            </w:r>
            <w:r w:rsidRPr="00207527">
              <w:rPr>
                <w:rFonts w:cs="Humanist777BT-LightB"/>
                <w:color w:val="231F20"/>
                <w:lang w:val="nl-NL"/>
              </w:rPr>
              <w:t xml:space="preserve"> sebagai Direktur Perusahaan </w:t>
            </w:r>
            <w:r>
              <w:rPr>
                <w:rFonts w:cs="Humanist777BT-LightB"/>
                <w:color w:val="231F20"/>
                <w:lang w:val="id-ID"/>
              </w:rPr>
              <w:t xml:space="preserve">tahun </w:t>
            </w:r>
            <w:r w:rsidRPr="00207527">
              <w:rPr>
                <w:rFonts w:cs="Humanist777BT-LightB"/>
                <w:color w:val="231F20"/>
                <w:lang w:val="nl-NL"/>
              </w:rPr>
              <w:t>2018</w:t>
            </w:r>
            <w:r w:rsidR="004C0237" w:rsidRPr="00207527">
              <w:rPr>
                <w:rFonts w:cs="Humanist777BT-LightB"/>
                <w:color w:val="231F20"/>
                <w:lang w:val="nl-NL"/>
              </w:rPr>
              <w:t>-2022</w:t>
            </w:r>
            <w:r w:rsidRPr="00207527">
              <w:rPr>
                <w:rFonts w:cs="Humanist777BT-LightB"/>
                <w:color w:val="231F20"/>
                <w:lang w:val="nl-NL"/>
              </w:rPr>
              <w:t>.</w:t>
            </w:r>
            <w:r w:rsidR="00F6113B" w:rsidRPr="00207527">
              <w:rPr>
                <w:rFonts w:cs="Humanist777BT-LightB"/>
                <w:color w:val="231F20"/>
                <w:lang w:val="nl-NL"/>
              </w:rPr>
              <w:t xml:space="preserve"> Beliau </w:t>
            </w:r>
            <w:r w:rsidR="003E5997" w:rsidRPr="00207527">
              <w:rPr>
                <w:rFonts w:cs="Humanist777BT-LightB"/>
                <w:color w:val="231F20"/>
                <w:lang w:val="nl-NL"/>
              </w:rPr>
              <w:t>diangkat</w:t>
            </w:r>
            <w:r w:rsidR="00F6113B" w:rsidRPr="00207527">
              <w:rPr>
                <w:rFonts w:cs="Humanist777BT-LightB"/>
                <w:color w:val="231F20"/>
                <w:lang w:val="nl-NL"/>
              </w:rPr>
              <w:t xml:space="preserve"> sebagai Komisaris </w:t>
            </w:r>
            <w:r w:rsidR="003E5997" w:rsidRPr="00207527">
              <w:rPr>
                <w:rFonts w:cs="Humanist777BT-LightB"/>
                <w:color w:val="231F20"/>
                <w:lang w:val="nl-NL"/>
              </w:rPr>
              <w:t>Perusahaan pada tahun</w:t>
            </w:r>
            <w:r w:rsidR="00F6113B" w:rsidRPr="00207527">
              <w:rPr>
                <w:rFonts w:cs="Humanist777BT-LightB"/>
                <w:color w:val="231F20"/>
                <w:lang w:val="nl-NL"/>
              </w:rPr>
              <w:t xml:space="preserve"> 2022 sampai sekarang.</w:t>
            </w:r>
          </w:p>
          <w:p w14:paraId="4C337E9D" w14:textId="77777777" w:rsidR="00A607E8" w:rsidRPr="00207527" w:rsidRDefault="00A607E8" w:rsidP="00900EFB">
            <w:pPr>
              <w:widowControl/>
              <w:autoSpaceDE w:val="0"/>
              <w:autoSpaceDN w:val="0"/>
              <w:adjustRightInd w:val="0"/>
              <w:jc w:val="both"/>
              <w:rPr>
                <w:rFonts w:cs="Humanist777BT-LightB"/>
                <w:color w:val="231F20"/>
                <w:lang w:val="nl-NL"/>
              </w:rPr>
            </w:pPr>
          </w:p>
        </w:tc>
        <w:tc>
          <w:tcPr>
            <w:tcW w:w="4795" w:type="dxa"/>
          </w:tcPr>
          <w:p w14:paraId="78420662" w14:textId="3EFDDF5E" w:rsidR="009831AA" w:rsidRPr="00900EFB" w:rsidRDefault="009831AA" w:rsidP="009831AA">
            <w:pPr>
              <w:widowControl/>
              <w:autoSpaceDE w:val="0"/>
              <w:autoSpaceDN w:val="0"/>
              <w:adjustRightInd w:val="0"/>
              <w:jc w:val="both"/>
              <w:rPr>
                <w:rFonts w:cs="Calibri-Italic"/>
                <w:i/>
                <w:iCs/>
                <w:color w:val="231F20"/>
              </w:rPr>
            </w:pPr>
            <w:r w:rsidRPr="003B4374">
              <w:rPr>
                <w:rFonts w:cs="Calibri-Bold"/>
                <w:b/>
                <w:bCs/>
                <w:color w:val="231F20"/>
              </w:rPr>
              <w:t xml:space="preserve">Juliani Gozali </w:t>
            </w:r>
            <w:r w:rsidRPr="003B4374">
              <w:rPr>
                <w:rFonts w:cs="Calibri-Italic"/>
                <w:i/>
                <w:iCs/>
                <w:color w:val="231F20"/>
              </w:rPr>
              <w:t xml:space="preserve">holds a </w:t>
            </w:r>
            <w:proofErr w:type="gramStart"/>
            <w:r w:rsidRPr="003B4374">
              <w:rPr>
                <w:rFonts w:cs="Calibri-Italic"/>
                <w:i/>
                <w:iCs/>
                <w:color w:val="231F20"/>
              </w:rPr>
              <w:t>Bachelor’s Degree in Social Politics</w:t>
            </w:r>
            <w:proofErr w:type="gramEnd"/>
            <w:r w:rsidRPr="003B4374">
              <w:rPr>
                <w:rFonts w:cs="Calibri-Italic"/>
                <w:i/>
                <w:iCs/>
                <w:color w:val="231F20"/>
              </w:rPr>
              <w:t xml:space="preserve"> from Universitas </w:t>
            </w:r>
            <w:proofErr w:type="spellStart"/>
            <w:r w:rsidRPr="003B4374">
              <w:rPr>
                <w:rFonts w:cs="Calibri-Italic"/>
                <w:i/>
                <w:iCs/>
                <w:color w:val="231F20"/>
              </w:rPr>
              <w:t>Jayabaya</w:t>
            </w:r>
            <w:proofErr w:type="spellEnd"/>
            <w:r w:rsidRPr="003B4374">
              <w:rPr>
                <w:rFonts w:cs="Calibri-Italic"/>
                <w:i/>
                <w:iCs/>
                <w:color w:val="231F20"/>
              </w:rPr>
              <w:t xml:space="preserve">, Jakarta. She started her career as Senior Manager General Administration of the Company (1973-1985), then Director PT </w:t>
            </w:r>
            <w:proofErr w:type="spellStart"/>
            <w:r w:rsidRPr="003B4374">
              <w:rPr>
                <w:rFonts w:cs="Calibri-Italic"/>
                <w:i/>
                <w:iCs/>
                <w:color w:val="231F20"/>
              </w:rPr>
              <w:t>Panen</w:t>
            </w:r>
            <w:proofErr w:type="spellEnd"/>
            <w:r w:rsidRPr="003B4374">
              <w:rPr>
                <w:rFonts w:cs="Calibri-Italic"/>
                <w:i/>
                <w:iCs/>
                <w:color w:val="231F20"/>
              </w:rPr>
              <w:t xml:space="preserve"> Lestari </w:t>
            </w:r>
            <w:proofErr w:type="spellStart"/>
            <w:r w:rsidRPr="003B4374">
              <w:rPr>
                <w:rFonts w:cs="Calibri-Italic"/>
                <w:i/>
                <w:iCs/>
                <w:color w:val="231F20"/>
              </w:rPr>
              <w:t>Internusa</w:t>
            </w:r>
            <w:proofErr w:type="spellEnd"/>
            <w:r w:rsidRPr="003B4374">
              <w:rPr>
                <w:rFonts w:cs="Calibri-Italic"/>
                <w:i/>
                <w:iCs/>
                <w:color w:val="231F20"/>
              </w:rPr>
              <w:t xml:space="preserve"> (1989-1997), President Director PT Indonesia Prima Property </w:t>
            </w:r>
            <w:proofErr w:type="spellStart"/>
            <w:r w:rsidRPr="003B4374">
              <w:rPr>
                <w:rFonts w:cs="Calibri-Italic"/>
                <w:i/>
                <w:iCs/>
                <w:color w:val="231F20"/>
              </w:rPr>
              <w:t>Tbk</w:t>
            </w:r>
            <w:proofErr w:type="spellEnd"/>
            <w:r w:rsidRPr="003B4374">
              <w:rPr>
                <w:rFonts w:cs="Calibri-Italic"/>
                <w:i/>
                <w:iCs/>
                <w:color w:val="231F20"/>
              </w:rPr>
              <w:t xml:space="preserve"> (1999-2002), President Director PT </w:t>
            </w:r>
            <w:proofErr w:type="spellStart"/>
            <w:r w:rsidRPr="003B4374">
              <w:rPr>
                <w:rFonts w:cs="Calibri-Italic"/>
                <w:i/>
                <w:iCs/>
                <w:color w:val="231F20"/>
              </w:rPr>
              <w:t>Panen</w:t>
            </w:r>
            <w:proofErr w:type="spellEnd"/>
            <w:r w:rsidRPr="003B4374">
              <w:rPr>
                <w:rFonts w:cs="Calibri-Italic"/>
                <w:i/>
                <w:iCs/>
                <w:color w:val="231F20"/>
              </w:rPr>
              <w:t xml:space="preserve"> Lestari </w:t>
            </w:r>
            <w:proofErr w:type="spellStart"/>
            <w:r w:rsidRPr="003B4374">
              <w:rPr>
                <w:rFonts w:cs="Calibri-Italic"/>
                <w:i/>
                <w:iCs/>
                <w:color w:val="231F20"/>
              </w:rPr>
              <w:t>Internusa</w:t>
            </w:r>
            <w:proofErr w:type="spellEnd"/>
            <w:r w:rsidRPr="003B4374">
              <w:rPr>
                <w:rFonts w:cs="Calibri-Italic"/>
                <w:i/>
                <w:iCs/>
                <w:color w:val="231F20"/>
              </w:rPr>
              <w:t xml:space="preserve"> (2003-2015), and Commissioner PT Mitra </w:t>
            </w:r>
            <w:proofErr w:type="spellStart"/>
            <w:r w:rsidRPr="003B4374">
              <w:rPr>
                <w:rFonts w:cs="Calibri-Italic"/>
                <w:i/>
                <w:iCs/>
                <w:color w:val="231F20"/>
              </w:rPr>
              <w:t>Adiperkasa</w:t>
            </w:r>
            <w:proofErr w:type="spellEnd"/>
            <w:r w:rsidRPr="003B4374">
              <w:rPr>
                <w:rFonts w:cs="Calibri-Italic"/>
                <w:i/>
                <w:iCs/>
                <w:color w:val="231F20"/>
              </w:rPr>
              <w:t xml:space="preserve"> </w:t>
            </w:r>
            <w:proofErr w:type="spellStart"/>
            <w:r w:rsidRPr="003B4374">
              <w:rPr>
                <w:rFonts w:cs="Calibri-Italic"/>
                <w:i/>
                <w:iCs/>
                <w:color w:val="231F20"/>
              </w:rPr>
              <w:t>Tbk</w:t>
            </w:r>
            <w:proofErr w:type="spellEnd"/>
            <w:r w:rsidRPr="003B4374">
              <w:rPr>
                <w:rFonts w:cs="Calibri-Italic"/>
                <w:i/>
                <w:iCs/>
                <w:color w:val="231F20"/>
              </w:rPr>
              <w:t xml:space="preserve"> (2004-2014). Currently, she was appointed as President Commissioner of PT. Prima Tunas </w:t>
            </w:r>
            <w:proofErr w:type="spellStart"/>
            <w:r w:rsidRPr="003B4374">
              <w:rPr>
                <w:rFonts w:cs="Calibri-Italic"/>
                <w:i/>
                <w:iCs/>
                <w:color w:val="231F20"/>
              </w:rPr>
              <w:t>Investama</w:t>
            </w:r>
            <w:proofErr w:type="spellEnd"/>
            <w:r w:rsidRPr="003B4374">
              <w:rPr>
                <w:rFonts w:cs="Calibri-Italic"/>
                <w:i/>
                <w:iCs/>
                <w:color w:val="231F20"/>
              </w:rPr>
              <w:t xml:space="preserve"> in 2016 until present. </w:t>
            </w:r>
            <w:r w:rsidR="00365919">
              <w:rPr>
                <w:rFonts w:cs="Calibri-Italic"/>
                <w:i/>
                <w:iCs/>
                <w:color w:val="231F20"/>
              </w:rPr>
              <w:t>P</w:t>
            </w:r>
            <w:r w:rsidR="00365919">
              <w:rPr>
                <w:rFonts w:cs="Calibri-Italic"/>
                <w:color w:val="231F20"/>
              </w:rPr>
              <w:t xml:space="preserve">reviously, </w:t>
            </w:r>
            <w:proofErr w:type="gramStart"/>
            <w:r w:rsidR="009A3DEB">
              <w:rPr>
                <w:rFonts w:cs="Calibri-Italic"/>
                <w:color w:val="231F20"/>
              </w:rPr>
              <w:t>Sh</w:t>
            </w:r>
            <w:r w:rsidR="00365919">
              <w:rPr>
                <w:rFonts w:cs="Calibri-Italic"/>
                <w:color w:val="231F20"/>
              </w:rPr>
              <w:t>e</w:t>
            </w:r>
            <w:proofErr w:type="gramEnd"/>
            <w:r w:rsidR="00365919">
              <w:rPr>
                <w:rFonts w:cs="Calibri-Italic"/>
                <w:color w:val="231F20"/>
              </w:rPr>
              <w:t xml:space="preserve"> served as Director of the Company from 2018 to 2022. </w:t>
            </w:r>
            <w:r>
              <w:rPr>
                <w:rFonts w:cs="Calibri-Italic"/>
                <w:i/>
                <w:iCs/>
                <w:color w:val="231F20"/>
              </w:rPr>
              <w:t>S</w:t>
            </w:r>
            <w:r w:rsidRPr="003B4374">
              <w:rPr>
                <w:rFonts w:cs="Calibri-Italic"/>
                <w:i/>
                <w:iCs/>
                <w:color w:val="231F20"/>
              </w:rPr>
              <w:t xml:space="preserve">he </w:t>
            </w:r>
            <w:r>
              <w:rPr>
                <w:rFonts w:cs="Calibri-Italic"/>
                <w:i/>
                <w:iCs/>
                <w:color w:val="231F20"/>
              </w:rPr>
              <w:t xml:space="preserve">was appointed as </w:t>
            </w:r>
            <w:r w:rsidR="009A3DEB">
              <w:rPr>
                <w:rFonts w:cs="Calibri-Italic"/>
                <w:i/>
                <w:iCs/>
                <w:color w:val="231F20"/>
              </w:rPr>
              <w:t>Commissioner</w:t>
            </w:r>
            <w:r w:rsidRPr="003B4374">
              <w:rPr>
                <w:rFonts w:cs="Calibri-Italic"/>
                <w:i/>
                <w:iCs/>
                <w:color w:val="231F20"/>
              </w:rPr>
              <w:t xml:space="preserve"> of the Company in 20</w:t>
            </w:r>
            <w:r w:rsidR="00365919">
              <w:rPr>
                <w:rFonts w:cs="Calibri-Italic"/>
                <w:i/>
                <w:iCs/>
                <w:color w:val="231F20"/>
              </w:rPr>
              <w:t>22</w:t>
            </w:r>
            <w:r>
              <w:rPr>
                <w:rFonts w:cs="Calibri-Italic"/>
                <w:i/>
                <w:iCs/>
                <w:color w:val="231F20"/>
              </w:rPr>
              <w:t xml:space="preserve"> until present</w:t>
            </w:r>
            <w:r w:rsidRPr="003B4374">
              <w:rPr>
                <w:rFonts w:cs="Calibri-Italic"/>
                <w:i/>
                <w:iCs/>
                <w:color w:val="231F20"/>
              </w:rPr>
              <w:t xml:space="preserve">. </w:t>
            </w:r>
          </w:p>
          <w:p w14:paraId="6E8D37BB" w14:textId="77777777" w:rsidR="00A607E8" w:rsidRDefault="00A607E8" w:rsidP="00900EFB">
            <w:pPr>
              <w:widowControl/>
              <w:autoSpaceDE w:val="0"/>
              <w:autoSpaceDN w:val="0"/>
              <w:adjustRightInd w:val="0"/>
              <w:jc w:val="both"/>
              <w:rPr>
                <w:rFonts w:cs="Humanist777BT-LightB"/>
                <w:color w:val="231F20"/>
              </w:rPr>
            </w:pPr>
          </w:p>
        </w:tc>
      </w:tr>
      <w:tr w:rsidR="00207527" w14:paraId="71F4804F" w14:textId="77777777" w:rsidTr="00EB5410">
        <w:tc>
          <w:tcPr>
            <w:tcW w:w="4795" w:type="dxa"/>
          </w:tcPr>
          <w:p w14:paraId="6D8165AF" w14:textId="77777777" w:rsidR="00207527" w:rsidRPr="001F6A5C" w:rsidRDefault="00207527" w:rsidP="00207527">
            <w:pPr>
              <w:widowControl/>
              <w:autoSpaceDE w:val="0"/>
              <w:autoSpaceDN w:val="0"/>
              <w:adjustRightInd w:val="0"/>
              <w:jc w:val="both"/>
              <w:rPr>
                <w:rFonts w:ascii="Humanist777BT-LightB" w:hAnsi="Humanist777BT-LightB" w:cs="Humanist777BT-LightB"/>
                <w:color w:val="231F20"/>
              </w:rPr>
            </w:pPr>
            <w:proofErr w:type="spellStart"/>
            <w:r w:rsidRPr="001F6A5C">
              <w:rPr>
                <w:rFonts w:ascii="Humanist777BT-BoldB" w:hAnsi="Humanist777BT-BoldB" w:cs="Humanist777BT-BoldB"/>
                <w:b/>
                <w:bCs/>
                <w:color w:val="231F20"/>
              </w:rPr>
              <w:t>Sunaria</w:t>
            </w:r>
            <w:proofErr w:type="spellEnd"/>
            <w:r w:rsidRPr="001F6A5C">
              <w:rPr>
                <w:rFonts w:ascii="Humanist777BT-BoldB" w:hAnsi="Humanist777BT-BoldB" w:cs="Humanist777BT-BoldB"/>
                <w:b/>
                <w:bCs/>
                <w:color w:val="231F20"/>
              </w:rPr>
              <w:t xml:space="preserve"> </w:t>
            </w:r>
            <w:proofErr w:type="spellStart"/>
            <w:r w:rsidRPr="001F6A5C">
              <w:rPr>
                <w:rFonts w:ascii="Humanist777BT-BoldB" w:hAnsi="Humanist777BT-BoldB" w:cs="Humanist777BT-BoldB"/>
                <w:b/>
                <w:bCs/>
                <w:color w:val="231F20"/>
              </w:rPr>
              <w:t>Tadjuddin</w:t>
            </w:r>
            <w:proofErr w:type="spellEnd"/>
            <w:r w:rsidRPr="001F6A5C">
              <w:rPr>
                <w:rFonts w:ascii="Humanist777BT-BoldB" w:hAnsi="Humanist777BT-BoldB" w:cs="Humanist777BT-BoldB"/>
                <w:b/>
                <w:bCs/>
                <w:color w:val="231F20"/>
              </w:rPr>
              <w:t xml:space="preserve"> </w:t>
            </w:r>
            <w:r w:rsidRPr="001F6A5C">
              <w:rPr>
                <w:rFonts w:ascii="Humanist777BT-LightB" w:hAnsi="Humanist777BT-LightB" w:cs="Humanist777BT-LightB"/>
                <w:color w:val="231F20"/>
              </w:rPr>
              <w:t xml:space="preserve">lulus </w:t>
            </w:r>
            <w:proofErr w:type="spellStart"/>
            <w:r w:rsidRPr="001F6A5C">
              <w:rPr>
                <w:rFonts w:ascii="Humanist777BT-LightB" w:hAnsi="Humanist777BT-LightB" w:cs="Humanist777BT-LightB"/>
                <w:color w:val="231F20"/>
              </w:rPr>
              <w:t>dari</w:t>
            </w:r>
            <w:proofErr w:type="spellEnd"/>
            <w:r w:rsidRPr="001F6A5C">
              <w:rPr>
                <w:rFonts w:ascii="Humanist777BT-LightB" w:hAnsi="Humanist777BT-LightB" w:cs="Humanist777BT-LightB"/>
                <w:color w:val="231F20"/>
              </w:rPr>
              <w:t xml:space="preserve"> Universitas Indonesia pada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1965 </w:t>
            </w:r>
            <w:proofErr w:type="spellStart"/>
            <w:r w:rsidRPr="001F6A5C">
              <w:rPr>
                <w:rFonts w:ascii="Humanist777BT-LightB" w:hAnsi="Humanist777BT-LightB" w:cs="Humanist777BT-LightB"/>
                <w:color w:val="231F20"/>
              </w:rPr>
              <w:t>dengan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gelar</w:t>
            </w:r>
            <w:proofErr w:type="spellEnd"/>
            <w:r w:rsidRPr="001F6A5C">
              <w:rPr>
                <w:rFonts w:ascii="Humanist777BT-LightB" w:hAnsi="Humanist777BT-LightB" w:cs="Humanist777BT-LightB"/>
                <w:color w:val="231F20"/>
              </w:rPr>
              <w:t xml:space="preserve"> Sarjana </w:t>
            </w:r>
            <w:proofErr w:type="spellStart"/>
            <w:r w:rsidRPr="001F6A5C">
              <w:rPr>
                <w:rFonts w:ascii="Humanist777BT-LightB" w:hAnsi="Humanist777BT-LightB" w:cs="Humanist777BT-LightB"/>
                <w:color w:val="231F20"/>
              </w:rPr>
              <w:t>Akuntansi</w:t>
            </w:r>
            <w:proofErr w:type="spellEnd"/>
            <w:r w:rsidRPr="001F6A5C">
              <w:rPr>
                <w:rFonts w:ascii="Humanist777BT-LightB" w:hAnsi="Humanist777BT-LightB" w:cs="Humanist777BT-LightB"/>
                <w:color w:val="231F20"/>
              </w:rPr>
              <w:t>.</w:t>
            </w:r>
            <w:r>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telah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berkarir</w:t>
            </w:r>
            <w:proofErr w:type="spellEnd"/>
            <w:r w:rsidRPr="001F6A5C">
              <w:rPr>
                <w:rFonts w:ascii="Humanist777BT-LightB" w:hAnsi="Humanist777BT-LightB" w:cs="Humanist777BT-LightB"/>
                <w:color w:val="231F20"/>
              </w:rPr>
              <w:t xml:space="preserve"> di </w:t>
            </w:r>
            <w:proofErr w:type="spellStart"/>
            <w:r w:rsidRPr="001F6A5C">
              <w:rPr>
                <w:rFonts w:ascii="Humanist777BT-LightB" w:hAnsi="Humanist777BT-LightB" w:cs="Humanist777BT-LightB"/>
                <w:color w:val="231F20"/>
              </w:rPr>
              <w:t>Direktorat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Jenderal</w:t>
            </w:r>
            <w:proofErr w:type="spellEnd"/>
            <w:r w:rsidRPr="001F6A5C">
              <w:rPr>
                <w:rFonts w:ascii="Humanist777BT-LightB" w:hAnsi="Humanist777BT-LightB" w:cs="Humanist777BT-LightB"/>
                <w:color w:val="231F20"/>
              </w:rPr>
              <w:t xml:space="preserve"> Pajak </w:t>
            </w:r>
            <w:proofErr w:type="spellStart"/>
            <w:r w:rsidRPr="001F6A5C">
              <w:rPr>
                <w:rFonts w:ascii="Humanist777BT-LightB" w:hAnsi="Humanist777BT-LightB" w:cs="Humanist777BT-LightB"/>
                <w:color w:val="231F20"/>
              </w:rPr>
              <w:t>selama</w:t>
            </w:r>
            <w:proofErr w:type="spellEnd"/>
            <w:r w:rsidRPr="001F6A5C">
              <w:rPr>
                <w:rFonts w:ascii="Humanist777BT-LightB" w:hAnsi="Humanist777BT-LightB" w:cs="Humanist777BT-LightB"/>
                <w:color w:val="231F20"/>
              </w:rPr>
              <w:t xml:space="preserve"> 30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dimana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pernah</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Direktur</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Pemeriksaan</w:t>
            </w:r>
            <w:proofErr w:type="spellEnd"/>
            <w:r w:rsidRPr="001F6A5C">
              <w:rPr>
                <w:rFonts w:ascii="Humanist777BT-LightB" w:hAnsi="Humanist777BT-LightB" w:cs="Humanist777BT-LightB"/>
                <w:color w:val="231F20"/>
              </w:rPr>
              <w:t xml:space="preserve"> Pajak dan </w:t>
            </w:r>
            <w:proofErr w:type="spellStart"/>
            <w:r w:rsidRPr="001F6A5C">
              <w:rPr>
                <w:rFonts w:ascii="Humanist777BT-LightB" w:hAnsi="Humanist777BT-LightB" w:cs="Humanist777BT-LightB"/>
                <w:color w:val="231F20"/>
              </w:rPr>
              <w:t>Direktur</w:t>
            </w:r>
            <w:proofErr w:type="spellEnd"/>
            <w:r w:rsidRPr="001F6A5C">
              <w:rPr>
                <w:rFonts w:ascii="Humanist777BT-LightB" w:hAnsi="Humanist777BT-LightB" w:cs="Humanist777BT-LightB"/>
                <w:color w:val="231F20"/>
              </w:rPr>
              <w:t xml:space="preserve"> Pajak </w:t>
            </w:r>
            <w:proofErr w:type="spellStart"/>
            <w:r w:rsidRPr="001F6A5C">
              <w:rPr>
                <w:rFonts w:ascii="Humanist777BT-LightB" w:hAnsi="Humanist777BT-LightB" w:cs="Humanist777BT-LightB"/>
                <w:color w:val="231F20"/>
              </w:rPr>
              <w:t>Pertambahan</w:t>
            </w:r>
            <w:proofErr w:type="spellEnd"/>
            <w:r w:rsidRPr="001F6A5C">
              <w:rPr>
                <w:rFonts w:ascii="Humanist777BT-LightB" w:hAnsi="Humanist777BT-LightB" w:cs="Humanist777BT-LightB"/>
                <w:color w:val="231F20"/>
              </w:rPr>
              <w:t xml:space="preserve"> Nilai. </w:t>
            </w:r>
            <w:proofErr w:type="spellStart"/>
            <w:r w:rsidRPr="001F6A5C">
              <w:rPr>
                <w:rFonts w:ascii="Humanist777BT-LightB" w:hAnsi="Humanist777BT-LightB" w:cs="Humanist777BT-LightB"/>
                <w:color w:val="231F20"/>
              </w:rPr>
              <w:t>Disamping</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itu</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Beliau</w:t>
            </w:r>
            <w:proofErr w:type="spellEnd"/>
            <w:r w:rsidRPr="001F6A5C">
              <w:rPr>
                <w:rFonts w:ascii="Humanist777BT-LightB" w:hAnsi="Humanist777BT-LightB" w:cs="Humanist777BT-LightB"/>
                <w:color w:val="231F20"/>
              </w:rPr>
              <w:t xml:space="preserve"> juga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Komisaris</w:t>
            </w:r>
            <w:proofErr w:type="spellEnd"/>
            <w:r w:rsidRPr="001F6A5C">
              <w:rPr>
                <w:rFonts w:ascii="Humanist777BT-LightB" w:hAnsi="Humanist777BT-LightB" w:cs="Humanist777BT-LightB"/>
                <w:color w:val="231F20"/>
              </w:rPr>
              <w:t xml:space="preserve"> pada PT Pann Multi Finance (Persero) </w:t>
            </w:r>
            <w:proofErr w:type="spellStart"/>
            <w:r w:rsidRPr="001F6A5C">
              <w:rPr>
                <w:rFonts w:ascii="Humanist777BT-LightB" w:hAnsi="Humanist777BT-LightB" w:cs="Humanist777BT-LightB"/>
                <w:color w:val="231F20"/>
              </w:rPr>
              <w:t>sejak</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1988 </w:t>
            </w:r>
            <w:proofErr w:type="spellStart"/>
            <w:r w:rsidRPr="001F6A5C">
              <w:rPr>
                <w:rFonts w:ascii="Humanist777BT-LightB" w:hAnsi="Humanist777BT-LightB" w:cs="Humanist777BT-LightB"/>
                <w:color w:val="231F20"/>
              </w:rPr>
              <w:t>sampai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dengan</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1995</w:t>
            </w:r>
            <w:r>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Beliau</w:t>
            </w:r>
            <w:proofErr w:type="spellEnd"/>
            <w:r>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sebelumnya</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menjabat</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sebagai</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Komisaris</w:t>
            </w:r>
            <w:proofErr w:type="spellEnd"/>
            <w:r w:rsidRPr="001F6A5C">
              <w:rPr>
                <w:rFonts w:ascii="Humanist777BT-LightB" w:hAnsi="Humanist777BT-LightB" w:cs="Humanist777BT-LightB"/>
                <w:color w:val="231F20"/>
              </w:rPr>
              <w:t xml:space="preserve"> Perusahaan </w:t>
            </w:r>
            <w:r>
              <w:rPr>
                <w:rFonts w:ascii="Humanist777BT-LightB" w:hAnsi="Humanist777BT-LightB" w:cs="Humanist777BT-LightB"/>
                <w:color w:val="231F20"/>
                <w:lang w:val="id-ID"/>
              </w:rPr>
              <w:t>tahun 1995</w:t>
            </w:r>
            <w:r w:rsidRPr="001F6A5C">
              <w:rPr>
                <w:rFonts w:ascii="Humanist777BT-LightB" w:hAnsi="Humanist777BT-LightB" w:cs="Humanist777BT-LightB"/>
                <w:color w:val="231F20"/>
              </w:rPr>
              <w:t xml:space="preserve">-2004. </w:t>
            </w:r>
            <w:proofErr w:type="spellStart"/>
            <w:r>
              <w:rPr>
                <w:rFonts w:ascii="Humanist777BT-LightB" w:hAnsi="Humanist777BT-LightB" w:cs="Humanist777BT-LightB"/>
                <w:color w:val="231F20"/>
              </w:rPr>
              <w:t>Beliau</w:t>
            </w:r>
            <w:proofErr w:type="spellEnd"/>
            <w:r>
              <w:rPr>
                <w:rFonts w:ascii="Humanist777BT-LightB" w:hAnsi="Humanist777BT-LightB" w:cs="Humanist777BT-LightB"/>
                <w:color w:val="231F20"/>
              </w:rPr>
              <w:t xml:space="preserve"> </w:t>
            </w:r>
            <w:proofErr w:type="spellStart"/>
            <w:r w:rsidRPr="00151EA1">
              <w:rPr>
                <w:rFonts w:ascii="Humanist777BT-BoldB" w:hAnsi="Humanist777BT-BoldB" w:cs="Humanist777BT-BoldB"/>
                <w:color w:val="231F20"/>
              </w:rPr>
              <w:t>diangkat</w:t>
            </w:r>
            <w:proofErr w:type="spellEnd"/>
            <w:r>
              <w:rPr>
                <w:rFonts w:ascii="Humanist777BT-LightB" w:hAnsi="Humanist777BT-LightB" w:cs="Humanist777BT-LightB"/>
                <w:color w:val="231F20"/>
                <w:lang w:val="id-ID"/>
              </w:rPr>
              <w:t xml:space="preserve"> </w:t>
            </w:r>
            <w:proofErr w:type="spellStart"/>
            <w:r>
              <w:rPr>
                <w:rFonts w:ascii="Humanist777BT-LightB" w:hAnsi="Humanist777BT-LightB" w:cs="Humanist777BT-LightB"/>
                <w:color w:val="231F20"/>
              </w:rPr>
              <w:t>sebagai</w:t>
            </w:r>
            <w:proofErr w:type="spellEnd"/>
            <w:r>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Komisaris</w:t>
            </w:r>
            <w:proofErr w:type="spellEnd"/>
            <w:r w:rsidRPr="001F6A5C">
              <w:rPr>
                <w:rFonts w:ascii="Humanist777BT-LightB" w:hAnsi="Humanist777BT-LightB" w:cs="Humanist777BT-LightB"/>
                <w:color w:val="231F20"/>
              </w:rPr>
              <w:t xml:space="preserve"> </w:t>
            </w:r>
            <w:proofErr w:type="spellStart"/>
            <w:r w:rsidRPr="001F6A5C">
              <w:rPr>
                <w:rFonts w:ascii="Humanist777BT-LightB" w:hAnsi="Humanist777BT-LightB" w:cs="Humanist777BT-LightB"/>
                <w:color w:val="231F20"/>
              </w:rPr>
              <w:t>Independen</w:t>
            </w:r>
            <w:proofErr w:type="spellEnd"/>
            <w:r w:rsidRPr="001F6A5C">
              <w:rPr>
                <w:rFonts w:ascii="Humanist777BT-LightB" w:hAnsi="Humanist777BT-LightB" w:cs="Humanist777BT-LightB"/>
                <w:color w:val="231F20"/>
              </w:rPr>
              <w:t xml:space="preserve"> Perusahaan </w:t>
            </w:r>
            <w:r>
              <w:rPr>
                <w:rFonts w:ascii="Humanist777BT-LightB" w:hAnsi="Humanist777BT-LightB" w:cs="Humanist777BT-LightB"/>
                <w:color w:val="231F20"/>
              </w:rPr>
              <w:t xml:space="preserve">pada </w:t>
            </w:r>
            <w:proofErr w:type="spellStart"/>
            <w:r w:rsidRPr="001F6A5C">
              <w:rPr>
                <w:rFonts w:ascii="Humanist777BT-LightB" w:hAnsi="Humanist777BT-LightB" w:cs="Humanist777BT-LightB"/>
                <w:color w:val="231F20"/>
              </w:rPr>
              <w:t>tahun</w:t>
            </w:r>
            <w:proofErr w:type="spellEnd"/>
            <w:r w:rsidRPr="001F6A5C">
              <w:rPr>
                <w:rFonts w:ascii="Humanist777BT-LightB" w:hAnsi="Humanist777BT-LightB" w:cs="Humanist777BT-LightB"/>
                <w:color w:val="231F20"/>
              </w:rPr>
              <w:t xml:space="preserve"> 2004</w:t>
            </w:r>
            <w:r>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sampai</w:t>
            </w:r>
            <w:proofErr w:type="spellEnd"/>
            <w:r>
              <w:rPr>
                <w:rFonts w:ascii="Humanist777BT-LightB" w:hAnsi="Humanist777BT-LightB" w:cs="Humanist777BT-LightB"/>
                <w:color w:val="231F20"/>
              </w:rPr>
              <w:t xml:space="preserve"> </w:t>
            </w:r>
            <w:proofErr w:type="spellStart"/>
            <w:r>
              <w:rPr>
                <w:rFonts w:ascii="Humanist777BT-LightB" w:hAnsi="Humanist777BT-LightB" w:cs="Humanist777BT-LightB"/>
                <w:color w:val="231F20"/>
              </w:rPr>
              <w:t>sekarang</w:t>
            </w:r>
            <w:proofErr w:type="spellEnd"/>
            <w:r>
              <w:rPr>
                <w:rFonts w:ascii="Humanist777BT-LightB" w:hAnsi="Humanist777BT-LightB" w:cs="Humanist777BT-LightB"/>
                <w:color w:val="231F20"/>
              </w:rPr>
              <w:t>.</w:t>
            </w:r>
          </w:p>
          <w:p w14:paraId="1BE50B82" w14:textId="77777777" w:rsidR="00207527" w:rsidRPr="00900EFB" w:rsidRDefault="00207527" w:rsidP="00207527">
            <w:pPr>
              <w:widowControl/>
              <w:autoSpaceDE w:val="0"/>
              <w:autoSpaceDN w:val="0"/>
              <w:adjustRightInd w:val="0"/>
              <w:jc w:val="both"/>
              <w:rPr>
                <w:rFonts w:cs="Humanist777BT-BoldB"/>
                <w:b/>
                <w:bCs/>
                <w:color w:val="231F20"/>
              </w:rPr>
            </w:pPr>
          </w:p>
        </w:tc>
        <w:tc>
          <w:tcPr>
            <w:tcW w:w="4795" w:type="dxa"/>
          </w:tcPr>
          <w:p w14:paraId="7ED5D07E" w14:textId="77777777" w:rsidR="00207527" w:rsidRPr="001F6A5C" w:rsidRDefault="00207527" w:rsidP="00207527">
            <w:pPr>
              <w:widowControl/>
              <w:autoSpaceDE w:val="0"/>
              <w:autoSpaceDN w:val="0"/>
              <w:adjustRightInd w:val="0"/>
              <w:jc w:val="both"/>
              <w:rPr>
                <w:rFonts w:ascii="Humanist777BT-LightB" w:hAnsi="Humanist777BT-LightB" w:cs="Humanist777BT-LightB"/>
                <w:color w:val="231F20"/>
              </w:rPr>
            </w:pPr>
            <w:proofErr w:type="spellStart"/>
            <w:r w:rsidRPr="001F6A5C">
              <w:rPr>
                <w:rFonts w:ascii="Calibri-Bold" w:hAnsi="Calibri-Bold" w:cs="Calibri-Bold"/>
                <w:b/>
                <w:bCs/>
                <w:color w:val="231F20"/>
              </w:rPr>
              <w:t>Sunaria</w:t>
            </w:r>
            <w:proofErr w:type="spellEnd"/>
            <w:r w:rsidRPr="001F6A5C">
              <w:rPr>
                <w:rFonts w:ascii="Calibri-Bold" w:hAnsi="Calibri-Bold" w:cs="Calibri-Bold"/>
                <w:b/>
                <w:bCs/>
                <w:color w:val="231F20"/>
              </w:rPr>
              <w:t xml:space="preserve"> </w:t>
            </w:r>
            <w:proofErr w:type="spellStart"/>
            <w:r w:rsidRPr="001F6A5C">
              <w:rPr>
                <w:rFonts w:ascii="Calibri-Bold" w:hAnsi="Calibri-Bold" w:cs="Calibri-Bold"/>
                <w:b/>
                <w:bCs/>
                <w:color w:val="231F20"/>
              </w:rPr>
              <w:t>Tadjuddin</w:t>
            </w:r>
            <w:proofErr w:type="spellEnd"/>
            <w:r w:rsidRPr="001F6A5C">
              <w:rPr>
                <w:rFonts w:ascii="Calibri-Bold" w:hAnsi="Calibri-Bold" w:cs="Calibri-Bold"/>
                <w:b/>
                <w:bCs/>
                <w:color w:val="231F20"/>
              </w:rPr>
              <w:t xml:space="preserve"> </w:t>
            </w:r>
            <w:r w:rsidRPr="001F6A5C">
              <w:rPr>
                <w:rFonts w:ascii="Calibri-Italic" w:hAnsi="Calibri-Italic" w:cs="Calibri-Italic"/>
                <w:i/>
                <w:iCs/>
                <w:color w:val="231F20"/>
              </w:rPr>
              <w:t xml:space="preserve">graduated from the University of Indonesia in 1965 with a </w:t>
            </w:r>
            <w:proofErr w:type="gramStart"/>
            <w:r w:rsidRPr="001F6A5C">
              <w:rPr>
                <w:rFonts w:ascii="Calibri-Italic" w:hAnsi="Calibri-Italic" w:cs="Calibri-Italic"/>
                <w:i/>
                <w:iCs/>
                <w:color w:val="231F20"/>
              </w:rPr>
              <w:t>Bachelor's degree in Accounting</w:t>
            </w:r>
            <w:proofErr w:type="gramEnd"/>
            <w:r w:rsidRPr="001F6A5C">
              <w:rPr>
                <w:rFonts w:ascii="Calibri-Italic" w:hAnsi="Calibri-Italic" w:cs="Calibri-Italic"/>
                <w:i/>
                <w:iCs/>
                <w:color w:val="231F20"/>
              </w:rPr>
              <w:t>.</w:t>
            </w:r>
            <w:r>
              <w:rPr>
                <w:rFonts w:ascii="Calibri-Italic" w:hAnsi="Calibri-Italic" w:cs="Calibri-Italic"/>
                <w:i/>
                <w:iCs/>
                <w:color w:val="231F20"/>
              </w:rPr>
              <w:t xml:space="preserve"> </w:t>
            </w:r>
            <w:r w:rsidRPr="001F6A5C">
              <w:rPr>
                <w:rFonts w:ascii="Calibri-Italic" w:hAnsi="Calibri-Italic" w:cs="Calibri-Italic"/>
                <w:i/>
                <w:iCs/>
                <w:color w:val="231F20"/>
              </w:rPr>
              <w:t xml:space="preserve">He previously worked at the Directorate General of Taxation for 30 years, where he became Tax Audit Director and Value-Added Tax Director. In addition, he also served as a Commissioner of PT Pann Multi Finance since 1988 to 1995. </w:t>
            </w:r>
            <w:r>
              <w:rPr>
                <w:rFonts w:ascii="Calibri-Italic" w:hAnsi="Calibri-Italic" w:cs="Calibri-Italic"/>
                <w:i/>
                <w:iCs/>
                <w:color w:val="231F20"/>
              </w:rPr>
              <w:t>P</w:t>
            </w:r>
            <w:r w:rsidRPr="001F6A5C">
              <w:rPr>
                <w:rFonts w:ascii="Calibri-Italic" w:hAnsi="Calibri-Italic" w:cs="Calibri-Italic"/>
                <w:i/>
                <w:iCs/>
                <w:color w:val="231F20"/>
              </w:rPr>
              <w:t>reviously</w:t>
            </w:r>
            <w:r>
              <w:rPr>
                <w:rFonts w:ascii="Calibri-Italic" w:hAnsi="Calibri-Italic" w:cs="Calibri-Italic"/>
                <w:i/>
                <w:iCs/>
                <w:color w:val="231F20"/>
              </w:rPr>
              <w:t>, He</w:t>
            </w:r>
            <w:r w:rsidRPr="001F6A5C">
              <w:rPr>
                <w:rFonts w:ascii="Calibri-Italic" w:hAnsi="Calibri-Italic" w:cs="Calibri-Italic"/>
                <w:i/>
                <w:iCs/>
                <w:color w:val="231F20"/>
              </w:rPr>
              <w:t xml:space="preserve"> served as Commissioner of the Company from 199</w:t>
            </w:r>
            <w:r>
              <w:rPr>
                <w:rFonts w:ascii="Calibri-Italic" w:hAnsi="Calibri-Italic" w:cs="Calibri-Italic"/>
                <w:i/>
                <w:iCs/>
                <w:color w:val="231F20"/>
              </w:rPr>
              <w:t>5</w:t>
            </w:r>
            <w:r w:rsidRPr="001F6A5C">
              <w:rPr>
                <w:rFonts w:ascii="Calibri-Italic" w:hAnsi="Calibri-Italic" w:cs="Calibri-Italic"/>
                <w:i/>
                <w:iCs/>
                <w:color w:val="231F20"/>
              </w:rPr>
              <w:t xml:space="preserve"> to 2004</w:t>
            </w:r>
            <w:r>
              <w:rPr>
                <w:rFonts w:ascii="Calibri-Italic" w:hAnsi="Calibri-Italic" w:cs="Calibri-Italic"/>
                <w:i/>
                <w:iCs/>
                <w:color w:val="231F20"/>
              </w:rPr>
              <w:t xml:space="preserve">. He </w:t>
            </w:r>
            <w:r w:rsidRPr="001F6A5C">
              <w:rPr>
                <w:rFonts w:ascii="Calibri-Italic" w:hAnsi="Calibri-Italic" w:cs="Calibri-Italic"/>
                <w:i/>
                <w:iCs/>
                <w:color w:val="231F20"/>
              </w:rPr>
              <w:t xml:space="preserve">was appointed as Independent Commissioner of the Company </w:t>
            </w:r>
            <w:r>
              <w:rPr>
                <w:rFonts w:ascii="Calibri-Italic" w:hAnsi="Calibri-Italic" w:cs="Calibri-Italic"/>
                <w:i/>
                <w:iCs/>
                <w:color w:val="231F20"/>
              </w:rPr>
              <w:t>in</w:t>
            </w:r>
            <w:r w:rsidRPr="001F6A5C">
              <w:rPr>
                <w:rFonts w:ascii="Calibri-Italic" w:hAnsi="Calibri-Italic" w:cs="Calibri-Italic"/>
                <w:i/>
                <w:iCs/>
                <w:color w:val="231F20"/>
              </w:rPr>
              <w:t xml:space="preserve"> 2004</w:t>
            </w:r>
            <w:r>
              <w:rPr>
                <w:rFonts w:ascii="Calibri-Italic" w:hAnsi="Calibri-Italic" w:cs="Calibri-Italic"/>
                <w:i/>
                <w:iCs/>
                <w:color w:val="231F20"/>
              </w:rPr>
              <w:t xml:space="preserve"> until present</w:t>
            </w:r>
            <w:r w:rsidRPr="001F6A5C">
              <w:rPr>
                <w:rFonts w:ascii="Calibri-Italic" w:hAnsi="Calibri-Italic" w:cs="Calibri-Italic"/>
                <w:i/>
                <w:iCs/>
                <w:color w:val="231F20"/>
              </w:rPr>
              <w:t xml:space="preserve">. </w:t>
            </w:r>
          </w:p>
          <w:p w14:paraId="3CF72FE0" w14:textId="77777777" w:rsidR="00207527" w:rsidRDefault="00207527" w:rsidP="00207527">
            <w:pPr>
              <w:widowControl/>
              <w:autoSpaceDE w:val="0"/>
              <w:autoSpaceDN w:val="0"/>
              <w:adjustRightInd w:val="0"/>
              <w:jc w:val="both"/>
              <w:rPr>
                <w:rFonts w:cs="Humanist777BT-LightB"/>
                <w:color w:val="231F20"/>
              </w:rPr>
            </w:pPr>
          </w:p>
        </w:tc>
      </w:tr>
    </w:tbl>
    <w:p w14:paraId="713FC77E" w14:textId="36D53212" w:rsidR="00B0603D" w:rsidRDefault="00B0603D" w:rsidP="00B46B38">
      <w:pPr>
        <w:widowControl/>
        <w:autoSpaceDE w:val="0"/>
        <w:autoSpaceDN w:val="0"/>
        <w:adjustRightInd w:val="0"/>
        <w:spacing w:after="0"/>
        <w:jc w:val="both"/>
        <w:rPr>
          <w:rFonts w:cs="Humanist777BT-LightB"/>
          <w:color w:val="231F20"/>
        </w:rPr>
      </w:pPr>
    </w:p>
    <w:sectPr w:rsidR="00B0603D">
      <w:headerReference w:type="default" r:id="rId10"/>
      <w:pgSz w:w="11900" w:h="16840"/>
      <w:pgMar w:top="1580" w:right="10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66637" w14:textId="77777777" w:rsidR="003A3FE9" w:rsidRDefault="003A3FE9">
      <w:pPr>
        <w:spacing w:after="0" w:line="240" w:lineRule="auto"/>
      </w:pPr>
      <w:r>
        <w:separator/>
      </w:r>
    </w:p>
  </w:endnote>
  <w:endnote w:type="continuationSeparator" w:id="0">
    <w:p w14:paraId="08D01E66" w14:textId="77777777" w:rsidR="003A3FE9" w:rsidRDefault="003A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2A331" w14:textId="77777777" w:rsidR="003A3FE9" w:rsidRDefault="003A3FE9">
      <w:pPr>
        <w:spacing w:after="0" w:line="240" w:lineRule="auto"/>
      </w:pPr>
      <w:r>
        <w:separator/>
      </w:r>
    </w:p>
  </w:footnote>
  <w:footnote w:type="continuationSeparator" w:id="0">
    <w:p w14:paraId="42CB2C29" w14:textId="77777777" w:rsidR="003A3FE9" w:rsidRDefault="003A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0FEC2" w14:textId="77777777" w:rsidR="00A8637C" w:rsidRDefault="00A8637C">
    <w:pPr>
      <w:spacing w:after="0" w:line="0" w:lineRule="atLeast"/>
      <w:rPr>
        <w:sz w:val="0"/>
        <w:szCs w:val="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mes Arya">
    <w15:presenceInfo w15:providerId="AD" w15:userId="S::james.arya@gt-tires.com::b6de405d-738e-47fd-a542-b2866c3a6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axtDQzMDU1MjMwtjRU0lEKTi0uzszPAykwqgUAyXZzzCwAAAA="/>
  </w:docVars>
  <w:rsids>
    <w:rsidRoot w:val="00A8637C"/>
    <w:rsid w:val="000136FB"/>
    <w:rsid w:val="000228DF"/>
    <w:rsid w:val="00026C32"/>
    <w:rsid w:val="00030909"/>
    <w:rsid w:val="000342C5"/>
    <w:rsid w:val="0006177B"/>
    <w:rsid w:val="00063EBD"/>
    <w:rsid w:val="00065063"/>
    <w:rsid w:val="00072B38"/>
    <w:rsid w:val="000836A3"/>
    <w:rsid w:val="00096FAB"/>
    <w:rsid w:val="000A19A8"/>
    <w:rsid w:val="000A5554"/>
    <w:rsid w:val="000C4B25"/>
    <w:rsid w:val="000C5F05"/>
    <w:rsid w:val="000C611E"/>
    <w:rsid w:val="000D23B6"/>
    <w:rsid w:val="000D6EBC"/>
    <w:rsid w:val="000F2227"/>
    <w:rsid w:val="000F7C71"/>
    <w:rsid w:val="001033F2"/>
    <w:rsid w:val="00106F47"/>
    <w:rsid w:val="001178FF"/>
    <w:rsid w:val="00120632"/>
    <w:rsid w:val="001230AF"/>
    <w:rsid w:val="0012512B"/>
    <w:rsid w:val="001315FC"/>
    <w:rsid w:val="00143B4B"/>
    <w:rsid w:val="001513EB"/>
    <w:rsid w:val="0018267E"/>
    <w:rsid w:val="001831C3"/>
    <w:rsid w:val="00186FE8"/>
    <w:rsid w:val="00194F59"/>
    <w:rsid w:val="00195AD9"/>
    <w:rsid w:val="001A0E4E"/>
    <w:rsid w:val="001A1ADF"/>
    <w:rsid w:val="001A583F"/>
    <w:rsid w:val="001B1631"/>
    <w:rsid w:val="001C3C94"/>
    <w:rsid w:val="001E31B0"/>
    <w:rsid w:val="001E5481"/>
    <w:rsid w:val="00201228"/>
    <w:rsid w:val="00207527"/>
    <w:rsid w:val="00212187"/>
    <w:rsid w:val="00214968"/>
    <w:rsid w:val="00215AC2"/>
    <w:rsid w:val="00221113"/>
    <w:rsid w:val="00235F54"/>
    <w:rsid w:val="00244164"/>
    <w:rsid w:val="00250F84"/>
    <w:rsid w:val="00254E05"/>
    <w:rsid w:val="00257462"/>
    <w:rsid w:val="00265542"/>
    <w:rsid w:val="00273C8B"/>
    <w:rsid w:val="0027435E"/>
    <w:rsid w:val="002820BC"/>
    <w:rsid w:val="0028567D"/>
    <w:rsid w:val="00297042"/>
    <w:rsid w:val="002B08FA"/>
    <w:rsid w:val="002B106C"/>
    <w:rsid w:val="002B5174"/>
    <w:rsid w:val="002B5445"/>
    <w:rsid w:val="002D3687"/>
    <w:rsid w:val="002F083A"/>
    <w:rsid w:val="002F1640"/>
    <w:rsid w:val="002F75E8"/>
    <w:rsid w:val="00305F6A"/>
    <w:rsid w:val="003335E9"/>
    <w:rsid w:val="00335D0B"/>
    <w:rsid w:val="00341D37"/>
    <w:rsid w:val="00344713"/>
    <w:rsid w:val="00361CE3"/>
    <w:rsid w:val="00363A57"/>
    <w:rsid w:val="00365919"/>
    <w:rsid w:val="0036774C"/>
    <w:rsid w:val="00394AB4"/>
    <w:rsid w:val="003952A1"/>
    <w:rsid w:val="003953FF"/>
    <w:rsid w:val="003A3FE9"/>
    <w:rsid w:val="003D00F6"/>
    <w:rsid w:val="003D60E2"/>
    <w:rsid w:val="003D7754"/>
    <w:rsid w:val="003E5997"/>
    <w:rsid w:val="003E65EA"/>
    <w:rsid w:val="003E7B0F"/>
    <w:rsid w:val="00401A9D"/>
    <w:rsid w:val="00411AC0"/>
    <w:rsid w:val="0041691C"/>
    <w:rsid w:val="0041712A"/>
    <w:rsid w:val="00420E38"/>
    <w:rsid w:val="00442DDD"/>
    <w:rsid w:val="00461774"/>
    <w:rsid w:val="00467F92"/>
    <w:rsid w:val="00470800"/>
    <w:rsid w:val="00473863"/>
    <w:rsid w:val="004A3353"/>
    <w:rsid w:val="004B5FD2"/>
    <w:rsid w:val="004B770D"/>
    <w:rsid w:val="004C0237"/>
    <w:rsid w:val="004D116A"/>
    <w:rsid w:val="004D2ED3"/>
    <w:rsid w:val="004F1951"/>
    <w:rsid w:val="004F270B"/>
    <w:rsid w:val="00504F16"/>
    <w:rsid w:val="00507F9D"/>
    <w:rsid w:val="00526798"/>
    <w:rsid w:val="00536943"/>
    <w:rsid w:val="00545BD0"/>
    <w:rsid w:val="00553864"/>
    <w:rsid w:val="005814A9"/>
    <w:rsid w:val="0059005B"/>
    <w:rsid w:val="005A0B26"/>
    <w:rsid w:val="005B1CE5"/>
    <w:rsid w:val="005C230A"/>
    <w:rsid w:val="005D24F8"/>
    <w:rsid w:val="005E09D1"/>
    <w:rsid w:val="005E3AB9"/>
    <w:rsid w:val="005E3FBF"/>
    <w:rsid w:val="005E794D"/>
    <w:rsid w:val="00602D69"/>
    <w:rsid w:val="0060763F"/>
    <w:rsid w:val="00610B67"/>
    <w:rsid w:val="006445AB"/>
    <w:rsid w:val="00652629"/>
    <w:rsid w:val="00652787"/>
    <w:rsid w:val="00654BA3"/>
    <w:rsid w:val="00660A98"/>
    <w:rsid w:val="00675DEF"/>
    <w:rsid w:val="00680396"/>
    <w:rsid w:val="006C2262"/>
    <w:rsid w:val="006C3A6A"/>
    <w:rsid w:val="006D1404"/>
    <w:rsid w:val="006D5DEA"/>
    <w:rsid w:val="006D70D5"/>
    <w:rsid w:val="006E16CC"/>
    <w:rsid w:val="006F2131"/>
    <w:rsid w:val="006F7CC9"/>
    <w:rsid w:val="00722618"/>
    <w:rsid w:val="00726049"/>
    <w:rsid w:val="007279B4"/>
    <w:rsid w:val="0075173C"/>
    <w:rsid w:val="00757422"/>
    <w:rsid w:val="00765EB0"/>
    <w:rsid w:val="00767BFE"/>
    <w:rsid w:val="00767F9A"/>
    <w:rsid w:val="007935E0"/>
    <w:rsid w:val="007A2BA3"/>
    <w:rsid w:val="007A3B6A"/>
    <w:rsid w:val="007A7C49"/>
    <w:rsid w:val="007B366C"/>
    <w:rsid w:val="007B4F3A"/>
    <w:rsid w:val="007E5076"/>
    <w:rsid w:val="007E588F"/>
    <w:rsid w:val="007F07B1"/>
    <w:rsid w:val="00805584"/>
    <w:rsid w:val="00820E9F"/>
    <w:rsid w:val="00822984"/>
    <w:rsid w:val="00832D68"/>
    <w:rsid w:val="008404B0"/>
    <w:rsid w:val="00841084"/>
    <w:rsid w:val="008774A0"/>
    <w:rsid w:val="0088199B"/>
    <w:rsid w:val="00891087"/>
    <w:rsid w:val="008A1C1A"/>
    <w:rsid w:val="008A1F44"/>
    <w:rsid w:val="008B3C9B"/>
    <w:rsid w:val="008C1803"/>
    <w:rsid w:val="008E4073"/>
    <w:rsid w:val="00900EFB"/>
    <w:rsid w:val="0091014B"/>
    <w:rsid w:val="00964DC6"/>
    <w:rsid w:val="0097142B"/>
    <w:rsid w:val="00973E72"/>
    <w:rsid w:val="009831AA"/>
    <w:rsid w:val="00983F07"/>
    <w:rsid w:val="00991962"/>
    <w:rsid w:val="009A3DEB"/>
    <w:rsid w:val="009B5011"/>
    <w:rsid w:val="009B557F"/>
    <w:rsid w:val="009B6787"/>
    <w:rsid w:val="009D52C2"/>
    <w:rsid w:val="009D58EC"/>
    <w:rsid w:val="009D727D"/>
    <w:rsid w:val="009E0AB3"/>
    <w:rsid w:val="009E72F6"/>
    <w:rsid w:val="009E7ED1"/>
    <w:rsid w:val="009F544C"/>
    <w:rsid w:val="00A00D8C"/>
    <w:rsid w:val="00A06A7B"/>
    <w:rsid w:val="00A166CE"/>
    <w:rsid w:val="00A26B59"/>
    <w:rsid w:val="00A30C43"/>
    <w:rsid w:val="00A33F14"/>
    <w:rsid w:val="00A41AA0"/>
    <w:rsid w:val="00A607E8"/>
    <w:rsid w:val="00A64E32"/>
    <w:rsid w:val="00A66158"/>
    <w:rsid w:val="00A73738"/>
    <w:rsid w:val="00A774A6"/>
    <w:rsid w:val="00A8049F"/>
    <w:rsid w:val="00A853A2"/>
    <w:rsid w:val="00A8637C"/>
    <w:rsid w:val="00A9776C"/>
    <w:rsid w:val="00AA0A4A"/>
    <w:rsid w:val="00AB6C37"/>
    <w:rsid w:val="00AB7C9F"/>
    <w:rsid w:val="00AC0174"/>
    <w:rsid w:val="00AC114D"/>
    <w:rsid w:val="00AC141B"/>
    <w:rsid w:val="00AD3DBF"/>
    <w:rsid w:val="00AD5D0F"/>
    <w:rsid w:val="00AE1BCB"/>
    <w:rsid w:val="00AE46BA"/>
    <w:rsid w:val="00B00313"/>
    <w:rsid w:val="00B0603D"/>
    <w:rsid w:val="00B25308"/>
    <w:rsid w:val="00B270E1"/>
    <w:rsid w:val="00B271ED"/>
    <w:rsid w:val="00B27DF7"/>
    <w:rsid w:val="00B33A36"/>
    <w:rsid w:val="00B35AAA"/>
    <w:rsid w:val="00B35B01"/>
    <w:rsid w:val="00B3620E"/>
    <w:rsid w:val="00B3731B"/>
    <w:rsid w:val="00B404DD"/>
    <w:rsid w:val="00B41373"/>
    <w:rsid w:val="00B45B4B"/>
    <w:rsid w:val="00B46B38"/>
    <w:rsid w:val="00B51569"/>
    <w:rsid w:val="00B665B7"/>
    <w:rsid w:val="00B743B0"/>
    <w:rsid w:val="00B8395E"/>
    <w:rsid w:val="00B92690"/>
    <w:rsid w:val="00B930F4"/>
    <w:rsid w:val="00BA29AC"/>
    <w:rsid w:val="00BC5C64"/>
    <w:rsid w:val="00BD0AD6"/>
    <w:rsid w:val="00BE02C2"/>
    <w:rsid w:val="00BF1250"/>
    <w:rsid w:val="00BF4106"/>
    <w:rsid w:val="00C020AE"/>
    <w:rsid w:val="00C26C99"/>
    <w:rsid w:val="00C2709D"/>
    <w:rsid w:val="00C41C16"/>
    <w:rsid w:val="00C43296"/>
    <w:rsid w:val="00C43C6C"/>
    <w:rsid w:val="00C5041E"/>
    <w:rsid w:val="00C6154F"/>
    <w:rsid w:val="00C61E9F"/>
    <w:rsid w:val="00C63BFD"/>
    <w:rsid w:val="00C6754A"/>
    <w:rsid w:val="00CA15D2"/>
    <w:rsid w:val="00CB6519"/>
    <w:rsid w:val="00CC07B3"/>
    <w:rsid w:val="00CD0628"/>
    <w:rsid w:val="00CD713D"/>
    <w:rsid w:val="00CE1EEF"/>
    <w:rsid w:val="00D11C35"/>
    <w:rsid w:val="00D309F3"/>
    <w:rsid w:val="00D4262B"/>
    <w:rsid w:val="00D72C0C"/>
    <w:rsid w:val="00D866EA"/>
    <w:rsid w:val="00D8758B"/>
    <w:rsid w:val="00DA2452"/>
    <w:rsid w:val="00DA6DC9"/>
    <w:rsid w:val="00DB43B1"/>
    <w:rsid w:val="00DC4B34"/>
    <w:rsid w:val="00DC63FA"/>
    <w:rsid w:val="00DC74CD"/>
    <w:rsid w:val="00DD5E15"/>
    <w:rsid w:val="00DD64C2"/>
    <w:rsid w:val="00DF2ADB"/>
    <w:rsid w:val="00DF3284"/>
    <w:rsid w:val="00E11A79"/>
    <w:rsid w:val="00E41051"/>
    <w:rsid w:val="00E41300"/>
    <w:rsid w:val="00E44FD6"/>
    <w:rsid w:val="00E53B19"/>
    <w:rsid w:val="00E62442"/>
    <w:rsid w:val="00E62B54"/>
    <w:rsid w:val="00E64D46"/>
    <w:rsid w:val="00E65A5B"/>
    <w:rsid w:val="00E7157C"/>
    <w:rsid w:val="00E822E2"/>
    <w:rsid w:val="00E850D8"/>
    <w:rsid w:val="00E922CC"/>
    <w:rsid w:val="00E94C17"/>
    <w:rsid w:val="00EB31E8"/>
    <w:rsid w:val="00EB5410"/>
    <w:rsid w:val="00ED3696"/>
    <w:rsid w:val="00F056E4"/>
    <w:rsid w:val="00F12EDE"/>
    <w:rsid w:val="00F31D0D"/>
    <w:rsid w:val="00F37A60"/>
    <w:rsid w:val="00F50477"/>
    <w:rsid w:val="00F52CCA"/>
    <w:rsid w:val="00F54120"/>
    <w:rsid w:val="00F54641"/>
    <w:rsid w:val="00F56BE3"/>
    <w:rsid w:val="00F6113B"/>
    <w:rsid w:val="00F94FDD"/>
    <w:rsid w:val="00FA33BB"/>
    <w:rsid w:val="00FB4A36"/>
    <w:rsid w:val="00FC357D"/>
    <w:rsid w:val="00FD2D68"/>
    <w:rsid w:val="00FD371F"/>
    <w:rsid w:val="00FE4480"/>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02D2A"/>
  <w15:docId w15:val="{21347033-D7E3-408A-9821-BA352453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46"/>
  </w:style>
  <w:style w:type="paragraph" w:styleId="Footer">
    <w:name w:val="footer"/>
    <w:basedOn w:val="Normal"/>
    <w:link w:val="FooterChar"/>
    <w:uiPriority w:val="99"/>
    <w:unhideWhenUsed/>
    <w:rsid w:val="00E6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46"/>
  </w:style>
  <w:style w:type="paragraph" w:styleId="BalloonText">
    <w:name w:val="Balloon Text"/>
    <w:basedOn w:val="Normal"/>
    <w:link w:val="BalloonTextChar"/>
    <w:uiPriority w:val="99"/>
    <w:semiHidden/>
    <w:unhideWhenUsed/>
    <w:rsid w:val="00C6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BFD"/>
    <w:rPr>
      <w:rFonts w:ascii="Tahoma" w:hAnsi="Tahoma" w:cs="Tahoma"/>
      <w:sz w:val="16"/>
      <w:szCs w:val="16"/>
    </w:rPr>
  </w:style>
  <w:style w:type="character" w:customStyle="1" w:styleId="A4">
    <w:name w:val="A4"/>
    <w:uiPriority w:val="99"/>
    <w:rsid w:val="006F2131"/>
    <w:rPr>
      <w:rFonts w:cs="Frutiger LT 45 Light"/>
      <w:color w:val="6C6E70"/>
      <w:sz w:val="16"/>
      <w:szCs w:val="16"/>
    </w:rPr>
  </w:style>
  <w:style w:type="paragraph" w:customStyle="1" w:styleId="Pa6">
    <w:name w:val="Pa6"/>
    <w:basedOn w:val="Normal"/>
    <w:next w:val="Normal"/>
    <w:uiPriority w:val="99"/>
    <w:rsid w:val="006F2131"/>
    <w:pPr>
      <w:widowControl/>
      <w:autoSpaceDE w:val="0"/>
      <w:autoSpaceDN w:val="0"/>
      <w:adjustRightInd w:val="0"/>
      <w:spacing w:after="0" w:line="241" w:lineRule="atLeast"/>
    </w:pPr>
    <w:rPr>
      <w:rFonts w:ascii="Frutiger LT 45 Light" w:hAnsi="Frutiger LT 45 Light"/>
      <w:sz w:val="24"/>
      <w:szCs w:val="24"/>
    </w:rPr>
  </w:style>
  <w:style w:type="paragraph" w:customStyle="1" w:styleId="Pa17">
    <w:name w:val="Pa17"/>
    <w:basedOn w:val="Normal"/>
    <w:next w:val="Normal"/>
    <w:uiPriority w:val="99"/>
    <w:rsid w:val="000F2227"/>
    <w:pPr>
      <w:widowControl/>
      <w:autoSpaceDE w:val="0"/>
      <w:autoSpaceDN w:val="0"/>
      <w:adjustRightInd w:val="0"/>
      <w:spacing w:after="0" w:line="241" w:lineRule="atLeast"/>
    </w:pPr>
    <w:rPr>
      <w:rFonts w:ascii="Frutiger LT 45 Light" w:hAnsi="Frutiger LT 45 Light"/>
      <w:sz w:val="24"/>
      <w:szCs w:val="24"/>
    </w:rPr>
  </w:style>
  <w:style w:type="paragraph" w:customStyle="1" w:styleId="Default">
    <w:name w:val="Default"/>
    <w:rsid w:val="004D2ED3"/>
    <w:pPr>
      <w:widowControl/>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5F54"/>
    <w:rPr>
      <w:sz w:val="16"/>
      <w:szCs w:val="16"/>
    </w:rPr>
  </w:style>
  <w:style w:type="paragraph" w:styleId="CommentText">
    <w:name w:val="annotation text"/>
    <w:basedOn w:val="Normal"/>
    <w:link w:val="CommentTextChar"/>
    <w:uiPriority w:val="99"/>
    <w:semiHidden/>
    <w:unhideWhenUsed/>
    <w:rsid w:val="00235F54"/>
    <w:pPr>
      <w:spacing w:line="240" w:lineRule="auto"/>
    </w:pPr>
    <w:rPr>
      <w:sz w:val="20"/>
      <w:szCs w:val="20"/>
    </w:rPr>
  </w:style>
  <w:style w:type="character" w:customStyle="1" w:styleId="CommentTextChar">
    <w:name w:val="Comment Text Char"/>
    <w:basedOn w:val="DefaultParagraphFont"/>
    <w:link w:val="CommentText"/>
    <w:uiPriority w:val="99"/>
    <w:semiHidden/>
    <w:rsid w:val="00235F54"/>
    <w:rPr>
      <w:sz w:val="20"/>
      <w:szCs w:val="20"/>
    </w:rPr>
  </w:style>
  <w:style w:type="paragraph" w:styleId="CommentSubject">
    <w:name w:val="annotation subject"/>
    <w:basedOn w:val="CommentText"/>
    <w:next w:val="CommentText"/>
    <w:link w:val="CommentSubjectChar"/>
    <w:uiPriority w:val="99"/>
    <w:semiHidden/>
    <w:unhideWhenUsed/>
    <w:rsid w:val="00235F54"/>
    <w:rPr>
      <w:b/>
      <w:bCs/>
    </w:rPr>
  </w:style>
  <w:style w:type="character" w:customStyle="1" w:styleId="CommentSubjectChar">
    <w:name w:val="Comment Subject Char"/>
    <w:basedOn w:val="CommentTextChar"/>
    <w:link w:val="CommentSubject"/>
    <w:uiPriority w:val="99"/>
    <w:semiHidden/>
    <w:rsid w:val="00235F54"/>
    <w:rPr>
      <w:b/>
      <w:bCs/>
      <w:sz w:val="20"/>
      <w:szCs w:val="20"/>
    </w:rPr>
  </w:style>
  <w:style w:type="paragraph" w:styleId="Revision">
    <w:name w:val="Revision"/>
    <w:hidden/>
    <w:uiPriority w:val="99"/>
    <w:semiHidden/>
    <w:rsid w:val="003335E9"/>
    <w:pPr>
      <w:widowControl/>
      <w:spacing w:after="0" w:line="240" w:lineRule="auto"/>
    </w:pPr>
  </w:style>
  <w:style w:type="paragraph" w:styleId="ListParagraph">
    <w:name w:val="List Paragraph"/>
    <w:basedOn w:val="Normal"/>
    <w:uiPriority w:val="34"/>
    <w:qFormat/>
    <w:rsid w:val="00536943"/>
    <w:pPr>
      <w:ind w:left="720"/>
      <w:contextualSpacing/>
    </w:pPr>
  </w:style>
  <w:style w:type="paragraph" w:styleId="NoSpacing">
    <w:name w:val="No Spacing"/>
    <w:uiPriority w:val="1"/>
    <w:qFormat/>
    <w:rsid w:val="00FD371F"/>
    <w:pPr>
      <w:widowControl/>
      <w:spacing w:after="0" w:line="240" w:lineRule="auto"/>
    </w:pPr>
    <w:rPr>
      <w:lang w:val="en-ID"/>
    </w:rPr>
  </w:style>
  <w:style w:type="character" w:customStyle="1" w:styleId="y2iqfc">
    <w:name w:val="y2iqfc"/>
    <w:basedOn w:val="DefaultParagraphFont"/>
    <w:rsid w:val="00FD371F"/>
  </w:style>
  <w:style w:type="table" w:styleId="TableGrid">
    <w:name w:val="Table Grid"/>
    <w:basedOn w:val="TableNormal"/>
    <w:uiPriority w:val="59"/>
    <w:rsid w:val="00F0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61909">
      <w:bodyDiv w:val="1"/>
      <w:marLeft w:val="0"/>
      <w:marRight w:val="0"/>
      <w:marTop w:val="0"/>
      <w:marBottom w:val="0"/>
      <w:divBdr>
        <w:top w:val="none" w:sz="0" w:space="0" w:color="auto"/>
        <w:left w:val="none" w:sz="0" w:space="0" w:color="auto"/>
        <w:bottom w:val="none" w:sz="0" w:space="0" w:color="auto"/>
        <w:right w:val="none" w:sz="0" w:space="0" w:color="auto"/>
      </w:divBdr>
      <w:divsChild>
        <w:div w:id="2068605893">
          <w:marLeft w:val="0"/>
          <w:marRight w:val="0"/>
          <w:marTop w:val="0"/>
          <w:marBottom w:val="0"/>
          <w:divBdr>
            <w:top w:val="none" w:sz="0" w:space="0" w:color="auto"/>
            <w:left w:val="none" w:sz="0" w:space="0" w:color="auto"/>
            <w:bottom w:val="none" w:sz="0" w:space="0" w:color="auto"/>
            <w:right w:val="none" w:sz="0" w:space="0" w:color="auto"/>
          </w:divBdr>
          <w:divsChild>
            <w:div w:id="1334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7131">
      <w:bodyDiv w:val="1"/>
      <w:marLeft w:val="0"/>
      <w:marRight w:val="0"/>
      <w:marTop w:val="0"/>
      <w:marBottom w:val="0"/>
      <w:divBdr>
        <w:top w:val="none" w:sz="0" w:space="0" w:color="auto"/>
        <w:left w:val="none" w:sz="0" w:space="0" w:color="auto"/>
        <w:bottom w:val="none" w:sz="0" w:space="0" w:color="auto"/>
        <w:right w:val="none" w:sz="0" w:space="0" w:color="auto"/>
      </w:divBdr>
    </w:div>
    <w:div w:id="1187910431">
      <w:bodyDiv w:val="1"/>
      <w:marLeft w:val="0"/>
      <w:marRight w:val="0"/>
      <w:marTop w:val="0"/>
      <w:marBottom w:val="0"/>
      <w:divBdr>
        <w:top w:val="none" w:sz="0" w:space="0" w:color="auto"/>
        <w:left w:val="none" w:sz="0" w:space="0" w:color="auto"/>
        <w:bottom w:val="none" w:sz="0" w:space="0" w:color="auto"/>
        <w:right w:val="none" w:sz="0" w:space="0" w:color="auto"/>
      </w:divBdr>
      <w:divsChild>
        <w:div w:id="1037268792">
          <w:marLeft w:val="0"/>
          <w:marRight w:val="0"/>
          <w:marTop w:val="0"/>
          <w:marBottom w:val="0"/>
          <w:divBdr>
            <w:top w:val="none" w:sz="0" w:space="0" w:color="auto"/>
            <w:left w:val="none" w:sz="0" w:space="0" w:color="auto"/>
            <w:bottom w:val="none" w:sz="0" w:space="0" w:color="auto"/>
            <w:right w:val="none" w:sz="0" w:space="0" w:color="auto"/>
          </w:divBdr>
          <w:divsChild>
            <w:div w:id="15293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9056">
      <w:bodyDiv w:val="1"/>
      <w:marLeft w:val="0"/>
      <w:marRight w:val="0"/>
      <w:marTop w:val="0"/>
      <w:marBottom w:val="0"/>
      <w:divBdr>
        <w:top w:val="none" w:sz="0" w:space="0" w:color="auto"/>
        <w:left w:val="none" w:sz="0" w:space="0" w:color="auto"/>
        <w:bottom w:val="none" w:sz="0" w:space="0" w:color="auto"/>
        <w:right w:val="none" w:sz="0" w:space="0" w:color="auto"/>
      </w:divBdr>
      <w:divsChild>
        <w:div w:id="1736658475">
          <w:marLeft w:val="0"/>
          <w:marRight w:val="0"/>
          <w:marTop w:val="0"/>
          <w:marBottom w:val="0"/>
          <w:divBdr>
            <w:top w:val="none" w:sz="0" w:space="0" w:color="auto"/>
            <w:left w:val="none" w:sz="0" w:space="0" w:color="auto"/>
            <w:bottom w:val="none" w:sz="0" w:space="0" w:color="auto"/>
            <w:right w:val="none" w:sz="0" w:space="0" w:color="auto"/>
          </w:divBdr>
          <w:divsChild>
            <w:div w:id="1700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A3E1C47429A240B9FAC3430E4AE22F" ma:contentTypeVersion="9" ma:contentTypeDescription="Create a new document." ma:contentTypeScope="" ma:versionID="6ffd18f16a21d34c2d9d87f828efb92a">
  <xsd:schema xmlns:xsd="http://www.w3.org/2001/XMLSchema" xmlns:xs="http://www.w3.org/2001/XMLSchema" xmlns:p="http://schemas.microsoft.com/office/2006/metadata/properties" xmlns:ns3="414970f0-0383-443b-b4b4-b09fa59a8b34" targetNamespace="http://schemas.microsoft.com/office/2006/metadata/properties" ma:root="true" ma:fieldsID="5c89f665cc758ba8dcce6cf879b8648c" ns3:_="">
    <xsd:import namespace="414970f0-0383-443b-b4b4-b09fa59a8b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970f0-0383-443b-b4b4-b09fa59a8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3F04D-3BC3-4B6C-BFDA-4FA7EEB5547D}">
  <ds:schemaRefs>
    <ds:schemaRef ds:uri="http://schemas.openxmlformats.org/officeDocument/2006/bibliography"/>
  </ds:schemaRefs>
</ds:datastoreItem>
</file>

<file path=customXml/itemProps2.xml><?xml version="1.0" encoding="utf-8"?>
<ds:datastoreItem xmlns:ds="http://schemas.openxmlformats.org/officeDocument/2006/customXml" ds:itemID="{BF7BF5B8-6341-4F04-8FDD-A64C6831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970f0-0383-443b-b4b4-b09fa59a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0CFBD-BBD0-4004-AEE4-219354D3F4F0}">
  <ds:schemaRefs>
    <ds:schemaRef ds:uri="http://schemas.microsoft.com/sharepoint/v3/contenttype/forms"/>
  </ds:schemaRefs>
</ds:datastoreItem>
</file>

<file path=customXml/itemProps4.xml><?xml version="1.0" encoding="utf-8"?>
<ds:datastoreItem xmlns:ds="http://schemas.openxmlformats.org/officeDocument/2006/customXml" ds:itemID="{CDFC25B1-2B8D-4749-BC37-56924CA00628}">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414970f0-0383-443b-b4b4-b09fa59a8b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Tanopo</dc:creator>
  <cp:keywords/>
  <dc:description/>
  <cp:lastModifiedBy>James Arya</cp:lastModifiedBy>
  <cp:revision>2</cp:revision>
  <cp:lastPrinted>2022-07-12T09:10:00Z</cp:lastPrinted>
  <dcterms:created xsi:type="dcterms:W3CDTF">2024-06-24T04:06:00Z</dcterms:created>
  <dcterms:modified xsi:type="dcterms:W3CDTF">2024-06-24T04:06:00Z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LastSaved">
    <vt:filetime>2016-09-21T00:00:00Z</vt:filetime>
  </property>
  <property fmtid="{D5CDD505-2E9C-101B-9397-08002B2CF9AE}" pid="4" name="ContentTypeId">
    <vt:lpwstr>0x01010092A3E1C47429A240B9FAC3430E4AE22F</vt:lpwstr>
  </property>
</Properties>
</file>